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265" w:rsidRDefault="005D377D" w:rsidP="003D4265">
      <w:pPr>
        <w:pStyle w:val="BodyText"/>
        <w:rPr>
          <w:b/>
          <w:u w:val="single"/>
        </w:rPr>
      </w:pPr>
      <w:bookmarkStart w:id="0" w:name="_GoBack"/>
      <w:bookmarkEnd w:id="0"/>
    </w:p>
    <w:p w:rsidR="003D4265" w:rsidRPr="000B1FD0" w:rsidRDefault="00B91279" w:rsidP="003D4265">
      <w:pPr>
        <w:pStyle w:val="BodyText"/>
        <w:rPr>
          <w:b/>
          <w:u w:val="single"/>
        </w:rPr>
      </w:pPr>
      <w:r>
        <w:rPr>
          <w:b/>
          <w:u w:val="single"/>
        </w:rPr>
        <w:t>EXECUTIVE SUMMARY:  REPORT OF DR. LAURA C. GREEN ON MEDIA REPORTS ALLEGING CANCER RISK ASSOCIATED WITH SYNTHETIC TURF.</w:t>
      </w:r>
    </w:p>
    <w:p w:rsidR="003D4265" w:rsidRDefault="00B91279" w:rsidP="003D4265">
      <w:pPr>
        <w:pStyle w:val="BodyText"/>
        <w:spacing w:line="480" w:lineRule="auto"/>
      </w:pPr>
      <w:r>
        <w:t>Shaw Industries, Inc. recently retained Dr. Laura C. Green, a noted toxicologist, to review claims in the media that synthetic turf athletic fields that utilize crumb-rubber as an infill material may pose a risk of cancer to those who use them, particularly children and adolescents.</w:t>
      </w:r>
    </w:p>
    <w:p w:rsidR="003D4265" w:rsidRDefault="00B91279" w:rsidP="003D4265">
      <w:pPr>
        <w:spacing w:line="480" w:lineRule="auto"/>
        <w:rPr>
          <w:rFonts w:eastAsia="Times New Roman" w:cs="Times New Roman"/>
        </w:rPr>
      </w:pPr>
      <w:r w:rsidRPr="00093C35">
        <w:rPr>
          <w:rFonts w:eastAsia="Times New Roman" w:cs="Times New Roman"/>
        </w:rPr>
        <w:t xml:space="preserve">Dr. Green holds a B.A. with honors from the Department of Chemistry at Wellesley College </w:t>
      </w:r>
      <w:r>
        <w:rPr>
          <w:rFonts w:eastAsia="Times New Roman" w:cs="Times New Roman"/>
        </w:rPr>
        <w:t xml:space="preserve">(1975) and a Ph.D. from </w:t>
      </w:r>
      <w:r w:rsidRPr="00093C35">
        <w:rPr>
          <w:rFonts w:eastAsia="Times New Roman" w:cs="Times New Roman"/>
        </w:rPr>
        <w:t>the Massachusetts Institute of Technology (1981).</w:t>
      </w:r>
      <w:r>
        <w:rPr>
          <w:rFonts w:eastAsia="Times New Roman" w:cs="Times New Roman"/>
        </w:rPr>
        <w:t xml:space="preserve"> </w:t>
      </w:r>
      <w:r w:rsidRPr="00093C35">
        <w:rPr>
          <w:rFonts w:eastAsia="Times New Roman" w:cs="Times New Roman"/>
        </w:rPr>
        <w:t xml:space="preserve"> She is a diplomate of the American Board of Toxicology (D.A.B.T.).</w:t>
      </w:r>
      <w:r>
        <w:rPr>
          <w:rFonts w:eastAsia="Times New Roman" w:cs="Times New Roman"/>
        </w:rPr>
        <w:t xml:space="preserve">  </w:t>
      </w:r>
      <w:r w:rsidRPr="00093C35">
        <w:rPr>
          <w:rFonts w:eastAsia="Times New Roman" w:cs="Times New Roman"/>
        </w:rPr>
        <w:t>Dr. Green has performed original research, published, and consulted in the areas of chemical carcinogenesis, toxicology and pharmacology, food chemistry, analytical chemistry, risk assessment, and regulatory policy.</w:t>
      </w:r>
      <w:r>
        <w:rPr>
          <w:rFonts w:eastAsia="Times New Roman" w:cs="Times New Roman"/>
        </w:rPr>
        <w:t xml:space="preserve">  She</w:t>
      </w:r>
      <w:r w:rsidRPr="00093C35">
        <w:rPr>
          <w:rFonts w:eastAsia="Times New Roman" w:cs="Times New Roman"/>
        </w:rPr>
        <w:t xml:space="preserve"> also served as Research Director of the Scientific Conflict Mapping Project at the Harvard University School of Public Health, during which time she co-authored the text, </w:t>
      </w:r>
      <w:r w:rsidRPr="000B1FD0">
        <w:rPr>
          <w:rFonts w:eastAsia="Times New Roman" w:cs="Times New Roman"/>
          <w:i/>
        </w:rPr>
        <w:t>In Search of Safety: Chemicals and Cancer Risk</w:t>
      </w:r>
      <w:r w:rsidRPr="00093C35">
        <w:rPr>
          <w:rFonts w:eastAsia="Times New Roman" w:cs="Times New Roman"/>
        </w:rPr>
        <w:t>.</w:t>
      </w:r>
      <w:r>
        <w:rPr>
          <w:rFonts w:eastAsia="Times New Roman" w:cs="Times New Roman"/>
        </w:rPr>
        <w:t xml:space="preserve">  Dr. Green has also been retained by schools and municipalities to advise them on the health aspects of synthetic turf athletic and recreation facilities.</w:t>
      </w:r>
    </w:p>
    <w:p w:rsidR="003D4265" w:rsidRDefault="00B91279" w:rsidP="003D4265">
      <w:pPr>
        <w:spacing w:line="480" w:lineRule="auto"/>
        <w:rPr>
          <w:rFonts w:eastAsia="Times New Roman" w:cs="Times New Roman"/>
        </w:rPr>
      </w:pPr>
      <w:r>
        <w:rPr>
          <w:rFonts w:eastAsia="Times New Roman" w:cs="Times New Roman"/>
        </w:rPr>
        <w:t xml:space="preserve">Dr. Green has reviewed the available literature and studies on the safety of synthetic turf conducted both in the United States and abroad.  She also evaluated the epidemiological literature regarding cancer in children and adolescents.  Utilizing this background, as well as generally accepted toxicological principles, Dr. Green examined the claims being made by a vocal and small minority in the media about the alleged risks of cancer associated with synthetic turf fields.  Dr. Green also reviewed the limited information that those individuals and organizations have used to support their claims. </w:t>
      </w:r>
    </w:p>
    <w:p w:rsidR="003D4265" w:rsidRDefault="00B91279" w:rsidP="00333E4D">
      <w:pPr>
        <w:spacing w:line="480" w:lineRule="auto"/>
        <w:rPr>
          <w:rFonts w:eastAsia="Times New Roman" w:cs="Times New Roman"/>
        </w:rPr>
      </w:pPr>
      <w:r>
        <w:rPr>
          <w:rFonts w:eastAsia="Times New Roman" w:cs="Times New Roman"/>
        </w:rPr>
        <w:lastRenderedPageBreak/>
        <w:t>Dr. Green has focused on reports of a possible “cancer cluster” of young, female soccer players whose cancers were allegedly caused by an exposure to the crumb-rubber infill used on synthetic turf athletic fields.  The following are some of the highlights of Dr. Green’s report:</w:t>
      </w:r>
    </w:p>
    <w:p w:rsidR="003D4265" w:rsidRDefault="00B91279" w:rsidP="003D4265">
      <w:pPr>
        <w:pStyle w:val="ListParagraph"/>
        <w:numPr>
          <w:ilvl w:val="0"/>
          <w:numId w:val="10"/>
        </w:numPr>
        <w:spacing w:line="480" w:lineRule="auto"/>
        <w:rPr>
          <w:rFonts w:eastAsia="Times New Roman" w:cs="Times New Roman"/>
        </w:rPr>
      </w:pPr>
      <w:r>
        <w:rPr>
          <w:rFonts w:eastAsia="Times New Roman" w:cs="Times New Roman"/>
        </w:rPr>
        <w:t>There is no reliable evidence to indicate that the reported cases of cancer in soccer players constitute an actual cancer cluster, since no reports have been made regarding the ages, sexes, or races of the individuals, the particular diseases at issue, the number of cases expected in any given population, or the particular exposures of the group.</w:t>
      </w:r>
    </w:p>
    <w:p w:rsidR="003D4265" w:rsidRDefault="00B91279" w:rsidP="003D4265">
      <w:pPr>
        <w:pStyle w:val="ListParagraph"/>
        <w:numPr>
          <w:ilvl w:val="0"/>
          <w:numId w:val="10"/>
        </w:numPr>
        <w:spacing w:line="480" w:lineRule="auto"/>
        <w:rPr>
          <w:rFonts w:eastAsia="Times New Roman" w:cs="Times New Roman"/>
        </w:rPr>
      </w:pPr>
      <w:r>
        <w:rPr>
          <w:rFonts w:eastAsia="Times New Roman" w:cs="Times New Roman"/>
        </w:rPr>
        <w:t>The types of cancers reported, lymphomas and leukemias, are among the most common types of cancer that develop in children and adolescents.</w:t>
      </w:r>
    </w:p>
    <w:p w:rsidR="003D4265" w:rsidRDefault="00B91279" w:rsidP="003D4265">
      <w:pPr>
        <w:pStyle w:val="ListParagraph"/>
        <w:numPr>
          <w:ilvl w:val="0"/>
          <w:numId w:val="10"/>
        </w:numPr>
        <w:spacing w:line="480" w:lineRule="auto"/>
        <w:rPr>
          <w:rFonts w:eastAsia="Times New Roman" w:cs="Times New Roman"/>
        </w:rPr>
      </w:pPr>
      <w:r>
        <w:rPr>
          <w:rFonts w:eastAsia="Times New Roman" w:cs="Times New Roman"/>
        </w:rPr>
        <w:t>The federal Centers for Disease Control and Prevention (CDC) has investigated more than 100 cancer clusters, many of them involving children, and has never found an environmental cause.  Instead, these clusters appear to arise due to chance.</w:t>
      </w:r>
    </w:p>
    <w:p w:rsidR="003D4265" w:rsidRDefault="00B91279" w:rsidP="003D4265">
      <w:pPr>
        <w:pStyle w:val="ListParagraph"/>
        <w:numPr>
          <w:ilvl w:val="0"/>
          <w:numId w:val="10"/>
        </w:numPr>
        <w:spacing w:line="480" w:lineRule="auto"/>
        <w:rPr>
          <w:rFonts w:eastAsia="Times New Roman" w:cs="Times New Roman"/>
        </w:rPr>
      </w:pPr>
      <w:r>
        <w:rPr>
          <w:rFonts w:eastAsia="Times New Roman" w:cs="Times New Roman"/>
        </w:rPr>
        <w:t xml:space="preserve">The type of leukemia most prevalent in childhood (namely acute lymphocytic leukemia – ALL), all types of lymphomas, and brain tumors are </w:t>
      </w:r>
      <w:r w:rsidRPr="000B1FD0">
        <w:rPr>
          <w:rFonts w:eastAsia="Times New Roman" w:cs="Times New Roman"/>
          <w:b/>
          <w:i/>
        </w:rPr>
        <w:t>not</w:t>
      </w:r>
      <w:r>
        <w:rPr>
          <w:rFonts w:eastAsia="Times New Roman" w:cs="Times New Roman"/>
        </w:rPr>
        <w:t xml:space="preserve"> known to be caused by cigarette smoking.  Since smoking does not cause these cancers, it is highly unlikely that the small exposures to chemicals from synthetic turf athletic fields could do so.</w:t>
      </w:r>
    </w:p>
    <w:p w:rsidR="003D4265" w:rsidRDefault="00B91279" w:rsidP="003D4265">
      <w:pPr>
        <w:pStyle w:val="ListParagraph"/>
        <w:numPr>
          <w:ilvl w:val="0"/>
          <w:numId w:val="10"/>
        </w:numPr>
        <w:spacing w:line="480" w:lineRule="auto"/>
        <w:rPr>
          <w:rFonts w:eastAsia="Times New Roman" w:cs="Times New Roman"/>
        </w:rPr>
      </w:pPr>
      <w:r>
        <w:rPr>
          <w:rFonts w:eastAsia="Times New Roman" w:cs="Times New Roman"/>
        </w:rPr>
        <w:t>Lymphomas are not known to be caused by environmental exposures to chemicals.</w:t>
      </w:r>
    </w:p>
    <w:p w:rsidR="003D4265" w:rsidRDefault="00B91279" w:rsidP="003D4265">
      <w:pPr>
        <w:pStyle w:val="ListParagraph"/>
        <w:numPr>
          <w:ilvl w:val="0"/>
          <w:numId w:val="10"/>
        </w:numPr>
        <w:spacing w:line="480" w:lineRule="auto"/>
        <w:rPr>
          <w:rFonts w:eastAsia="Times New Roman" w:cs="Times New Roman"/>
        </w:rPr>
      </w:pPr>
      <w:r>
        <w:rPr>
          <w:rFonts w:eastAsia="Times New Roman" w:cs="Times New Roman"/>
        </w:rPr>
        <w:t>The leukemia most prevalent in children (ALL) is not known to be caused by environmental exposures to chemicals.</w:t>
      </w:r>
    </w:p>
    <w:p w:rsidR="003D4265" w:rsidRDefault="00B91279" w:rsidP="003D4265">
      <w:pPr>
        <w:pStyle w:val="ListParagraph"/>
        <w:numPr>
          <w:ilvl w:val="0"/>
          <w:numId w:val="10"/>
        </w:numPr>
        <w:spacing w:line="480" w:lineRule="auto"/>
        <w:rPr>
          <w:rFonts w:eastAsia="Times New Roman" w:cs="Times New Roman"/>
        </w:rPr>
      </w:pPr>
      <w:r>
        <w:rPr>
          <w:rFonts w:eastAsia="Times New Roman" w:cs="Times New Roman"/>
        </w:rPr>
        <w:t>No type of cancer in adolescents is known to be caused by exposure to chemicals.</w:t>
      </w:r>
    </w:p>
    <w:p w:rsidR="00333E4D" w:rsidRDefault="00B91279" w:rsidP="00707061">
      <w:pPr>
        <w:pStyle w:val="ListParagraph"/>
        <w:numPr>
          <w:ilvl w:val="0"/>
          <w:numId w:val="10"/>
        </w:numPr>
        <w:spacing w:line="480" w:lineRule="auto"/>
        <w:rPr>
          <w:rFonts w:eastAsia="Times New Roman" w:cs="Times New Roman"/>
        </w:rPr>
      </w:pPr>
      <w:r>
        <w:rPr>
          <w:rFonts w:eastAsia="Times New Roman" w:cs="Times New Roman"/>
        </w:rPr>
        <w:t xml:space="preserve">Scientific studies have shown that the quality of outdoor air in contact with synthetic turf athletic fields is not materially different from outdoor air in general. </w:t>
      </w:r>
    </w:p>
    <w:p w:rsidR="003D4265" w:rsidRDefault="00B91279" w:rsidP="00333E4D">
      <w:pPr>
        <w:spacing w:line="480" w:lineRule="auto"/>
      </w:pPr>
      <w:r>
        <w:lastRenderedPageBreak/>
        <w:t>After reviewing the literature and the claims being made that synthetic turf can cause cancer in children and adolescents, Dr. Green comes to the same conclusion that many scientists before her have reached:</w:t>
      </w:r>
    </w:p>
    <w:p w:rsidR="003D4265" w:rsidRPr="00093C35" w:rsidRDefault="00B91279" w:rsidP="00707061">
      <w:pPr>
        <w:ind w:left="720" w:right="720"/>
        <w:rPr>
          <w:rFonts w:eastAsia="Times New Roman" w:cs="Times New Roman"/>
        </w:rPr>
      </w:pPr>
      <w:r>
        <w:rPr>
          <w:rFonts w:eastAsia="Times New Roman" w:cs="Times New Roman"/>
        </w:rPr>
        <w:t xml:space="preserve">I find no reliable basis for the notion that crumb rubber in-filled synthetic turf fields pose a significant risk of cancer.  Several groups of investigators, from academia, government, and consulting firms, have performed environmental monitoring and/or modeling studies of crumb rubber and synthetic turf fields, and have reached the same conclusion.  </w:t>
      </w:r>
    </w:p>
    <w:p w:rsidR="003D4265" w:rsidRPr="00643B55" w:rsidRDefault="00B91279" w:rsidP="003D4265">
      <w:pPr>
        <w:pStyle w:val="BodyText"/>
        <w:spacing w:line="480" w:lineRule="auto"/>
      </w:pPr>
      <w:r>
        <w:t xml:space="preserve">If you would like to obtain a copy of Dr. Green’s report, or if you have any further questions, please contact Phil Barlow at </w:t>
      </w:r>
      <w:ins w:id="1" w:author="Todd Britton" w:date="2015-03-24T08:24:00Z">
        <w:r w:rsidR="008F7300">
          <w:t>706-625-7982</w:t>
        </w:r>
      </w:ins>
      <w:del w:id="2" w:author="Todd Britton" w:date="2015-03-24T08:24:00Z">
        <w:r w:rsidDel="008F7300">
          <w:delText>______</w:delText>
        </w:r>
      </w:del>
      <w:r>
        <w:t xml:space="preserve">.  </w:t>
      </w:r>
    </w:p>
    <w:sectPr w:rsidR="003D4265" w:rsidRPr="00643B55" w:rsidSect="003D4265">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77D" w:rsidRDefault="005D377D">
      <w:pPr>
        <w:spacing w:after="0"/>
      </w:pPr>
      <w:r>
        <w:separator/>
      </w:r>
    </w:p>
  </w:endnote>
  <w:endnote w:type="continuationSeparator" w:id="0">
    <w:p w:rsidR="005D377D" w:rsidRDefault="005D37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585381982"/>
      <w:docPartObj>
        <w:docPartGallery w:val="Page Numbers (Bottom of Page)"/>
        <w:docPartUnique/>
      </w:docPartObj>
    </w:sdtPr>
    <w:sdtEndPr>
      <w:rPr>
        <w:noProof/>
      </w:rPr>
    </w:sdtEndPr>
    <w:sdtContent>
      <w:p w:rsidR="000011A3" w:rsidRPr="00575E19" w:rsidRDefault="00B91279">
        <w:pPr>
          <w:pStyle w:val="Footer"/>
          <w:jc w:val="center"/>
          <w:rPr>
            <w:sz w:val="24"/>
          </w:rPr>
        </w:pPr>
        <w:r w:rsidRPr="00575E19">
          <w:rPr>
            <w:sz w:val="24"/>
          </w:rPr>
          <w:fldChar w:fldCharType="begin"/>
        </w:r>
        <w:r w:rsidRPr="00575E19">
          <w:rPr>
            <w:sz w:val="24"/>
          </w:rPr>
          <w:instrText xml:space="preserve"> PAGE   \* MERGEFORMAT </w:instrText>
        </w:r>
        <w:r w:rsidRPr="00575E19">
          <w:rPr>
            <w:sz w:val="24"/>
          </w:rPr>
          <w:fldChar w:fldCharType="separate"/>
        </w:r>
        <w:r w:rsidR="001255D7">
          <w:rPr>
            <w:noProof/>
            <w:sz w:val="24"/>
          </w:rPr>
          <w:t>3</w:t>
        </w:r>
        <w:r w:rsidRPr="00575E19">
          <w:rPr>
            <w:noProof/>
            <w:sz w:val="24"/>
          </w:rPr>
          <w:fldChar w:fldCharType="end"/>
        </w:r>
      </w:p>
    </w:sdtContent>
  </w:sdt>
  <w:p w:rsidR="00956374" w:rsidRPr="006461B1" w:rsidRDefault="00956374" w:rsidP="00956374">
    <w:pPr>
      <w:pStyle w:val="Footer"/>
      <w:rPr>
        <w:sz w:val="18"/>
        <w:szCs w:val="18"/>
      </w:rPr>
    </w:pPr>
    <w:r w:rsidRPr="006461B1">
      <w:rPr>
        <w:sz w:val="18"/>
        <w:szCs w:val="18"/>
      </w:rPr>
      <w:t>Copyright © 2015 Shaw Industries, Inc.  All Rights Reserved</w:t>
    </w:r>
  </w:p>
  <w:p w:rsidR="000011A3" w:rsidRDefault="005D377D" w:rsidP="003D426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74" w:rsidRPr="00956374" w:rsidRDefault="00956374">
    <w:pPr>
      <w:pStyle w:val="Footer"/>
      <w:rPr>
        <w:sz w:val="18"/>
        <w:szCs w:val="18"/>
      </w:rPr>
    </w:pPr>
    <w:r w:rsidRPr="00956374">
      <w:rPr>
        <w:sz w:val="18"/>
        <w:szCs w:val="18"/>
      </w:rPr>
      <w:t>Copyright © 2015 Shaw Industries, Inc.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77D" w:rsidRDefault="005D377D">
      <w:pPr>
        <w:spacing w:after="0"/>
      </w:pPr>
      <w:r>
        <w:separator/>
      </w:r>
    </w:p>
  </w:footnote>
  <w:footnote w:type="continuationSeparator" w:id="0">
    <w:p w:rsidR="005D377D" w:rsidRDefault="005D37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A3" w:rsidRDefault="005D377D" w:rsidP="003D4265">
    <w:pPr>
      <w:pStyle w:val="BodyText"/>
      <w:spacing w:after="0"/>
      <w:jc w:val="right"/>
      <w:rPr>
        <w:b/>
        <w:u w:val="single"/>
      </w:rPr>
    </w:pPr>
  </w:p>
  <w:p w:rsidR="000011A3" w:rsidRDefault="005D377D" w:rsidP="003D426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44E1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FD014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C429B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C10FF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3EF6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E664E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7081C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6E814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FE0F8FE"/>
    <w:lvl w:ilvl="0">
      <w:start w:val="1"/>
      <w:numFmt w:val="decimal"/>
      <w:pStyle w:val="ListNumber"/>
      <w:lvlText w:val="%1."/>
      <w:lvlJc w:val="left"/>
      <w:pPr>
        <w:tabs>
          <w:tab w:val="num" w:pos="360"/>
        </w:tabs>
        <w:ind w:left="360" w:hanging="360"/>
      </w:pPr>
    </w:lvl>
  </w:abstractNum>
  <w:abstractNum w:abstractNumId="9">
    <w:nsid w:val="FFFFFF89"/>
    <w:multiLevelType w:val="singleLevel"/>
    <w:tmpl w:val="78745C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D2A5D"/>
    <w:multiLevelType w:val="multilevel"/>
    <w:tmpl w:val="5B424EF6"/>
    <w:lvl w:ilvl="0">
      <w:start w:val="1"/>
      <w:numFmt w:val="bullet"/>
      <w:pStyle w:val="Bullet"/>
      <w:lvlText w:val="·"/>
      <w:lvlJc w:val="left"/>
      <w:pPr>
        <w:tabs>
          <w:tab w:val="num" w:pos="1080"/>
        </w:tabs>
        <w:ind w:left="108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13585B54"/>
    <w:multiLevelType w:val="multilevel"/>
    <w:tmpl w:val="F43AE086"/>
    <w:name w:val="Legal Numbering (2 Levels)"/>
    <w:lvl w:ilvl="0">
      <w:start w:val="1"/>
      <w:numFmt w:val="decimal"/>
      <w:pStyle w:val="Heading1"/>
      <w:lvlText w:val="%1."/>
      <w:lvlJc w:val="left"/>
      <w:pPr>
        <w:tabs>
          <w:tab w:val="num" w:pos="720"/>
        </w:tabs>
        <w:ind w:left="720" w:hanging="720"/>
      </w:pPr>
      <w:rPr>
        <w:rFonts w:hint="default"/>
        <w:caps/>
        <w:smallCaps w:val="0"/>
        <w:color w:val="000000"/>
        <w:u w:val="none"/>
      </w:rPr>
    </w:lvl>
    <w:lvl w:ilvl="1">
      <w:start w:val="1"/>
      <w:numFmt w:val="decimal"/>
      <w:pStyle w:val="Heading2"/>
      <w:isLgl/>
      <w:lvlText w:val="%1.%2"/>
      <w:lvlJc w:val="left"/>
      <w:pPr>
        <w:tabs>
          <w:tab w:val="num" w:pos="1440"/>
        </w:tabs>
        <w:ind w:left="1440" w:hanging="720"/>
      </w:pPr>
      <w:rPr>
        <w:rFonts w:hint="default"/>
        <w:color w:val="000000"/>
        <w:u w:val="none"/>
      </w:rPr>
    </w:lvl>
    <w:lvl w:ilvl="2">
      <w:start w:val="1"/>
      <w:numFmt w:val="lowerLetter"/>
      <w:pStyle w:val="Heading3"/>
      <w:lvlText w:val="(%3)"/>
      <w:lvlJc w:val="left"/>
      <w:pPr>
        <w:tabs>
          <w:tab w:val="num" w:pos="2160"/>
        </w:tabs>
        <w:ind w:left="2160" w:hanging="720"/>
      </w:pPr>
      <w:rPr>
        <w:rFonts w:hint="default"/>
        <w:color w:val="000000"/>
        <w:u w:val="none"/>
      </w:rPr>
    </w:lvl>
    <w:lvl w:ilvl="3">
      <w:start w:val="1"/>
      <w:numFmt w:val="lowerRoman"/>
      <w:pStyle w:val="Heading4"/>
      <w:lvlText w:val="(%4)"/>
      <w:lvlJc w:val="left"/>
      <w:pPr>
        <w:tabs>
          <w:tab w:val="num" w:pos="2880"/>
        </w:tabs>
        <w:ind w:left="2880" w:hanging="720"/>
      </w:pPr>
      <w:rPr>
        <w:rFonts w:hint="default"/>
        <w:color w:val="000000"/>
        <w:u w:val="none"/>
      </w:rPr>
    </w:lvl>
    <w:lvl w:ilvl="4">
      <w:start w:val="1"/>
      <w:numFmt w:val="decimal"/>
      <w:pStyle w:val="Heading5"/>
      <w:lvlText w:val="(%5)"/>
      <w:lvlJc w:val="left"/>
      <w:pPr>
        <w:tabs>
          <w:tab w:val="num" w:pos="3600"/>
        </w:tabs>
        <w:ind w:left="3600" w:hanging="720"/>
      </w:pPr>
      <w:rPr>
        <w:rFonts w:hint="default"/>
        <w:color w:val="000000"/>
        <w:u w:val="none"/>
      </w:rPr>
    </w:lvl>
    <w:lvl w:ilvl="5">
      <w:start w:val="1"/>
      <w:numFmt w:val="lowerLetter"/>
      <w:pStyle w:val="Heading6"/>
      <w:lvlText w:val="%6."/>
      <w:lvlJc w:val="left"/>
      <w:pPr>
        <w:tabs>
          <w:tab w:val="num" w:pos="4320"/>
        </w:tabs>
        <w:ind w:left="4320" w:hanging="720"/>
      </w:pPr>
      <w:rPr>
        <w:rFonts w:hint="default"/>
        <w:color w:val="000000"/>
        <w:u w:val="none"/>
      </w:rPr>
    </w:lvl>
    <w:lvl w:ilvl="6">
      <w:start w:val="1"/>
      <w:numFmt w:val="lowerRoman"/>
      <w:pStyle w:val="Heading7"/>
      <w:lvlText w:val="%7."/>
      <w:lvlJc w:val="left"/>
      <w:pPr>
        <w:tabs>
          <w:tab w:val="num" w:pos="5040"/>
        </w:tabs>
        <w:ind w:left="5040" w:hanging="720"/>
      </w:pPr>
      <w:rPr>
        <w:rFonts w:hint="default"/>
        <w:color w:val="000000"/>
        <w:u w:val="none"/>
      </w:rPr>
    </w:lvl>
    <w:lvl w:ilvl="7">
      <w:start w:val="1"/>
      <w:numFmt w:val="decimal"/>
      <w:pStyle w:val="Heading8"/>
      <w:lvlText w:val="%8)"/>
      <w:lvlJc w:val="left"/>
      <w:pPr>
        <w:tabs>
          <w:tab w:val="num" w:pos="5760"/>
        </w:tabs>
        <w:ind w:left="5760" w:hanging="720"/>
      </w:pPr>
      <w:rPr>
        <w:rFonts w:hint="default"/>
        <w:color w:val="000000"/>
        <w:u w:val="none"/>
      </w:rPr>
    </w:lvl>
    <w:lvl w:ilvl="8">
      <w:start w:val="1"/>
      <w:numFmt w:val="lowerLetter"/>
      <w:pStyle w:val="Heading9"/>
      <w:lvlText w:val="%9)"/>
      <w:lvlJc w:val="left"/>
      <w:pPr>
        <w:tabs>
          <w:tab w:val="num" w:pos="6480"/>
        </w:tabs>
        <w:ind w:left="6480" w:hanging="720"/>
      </w:pPr>
      <w:rPr>
        <w:rFonts w:hint="default"/>
        <w:color w:val="000000"/>
        <w:u w:val="none"/>
      </w:rPr>
    </w:lvl>
  </w:abstractNum>
  <w:abstractNum w:abstractNumId="12">
    <w:nsid w:val="29AB3F5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33B60358"/>
    <w:multiLevelType w:val="hybridMultilevel"/>
    <w:tmpl w:val="56A8F7D0"/>
    <w:lvl w:ilvl="0" w:tplc="B3404DB8">
      <w:start w:val="1"/>
      <w:numFmt w:val="bullet"/>
      <w:lvlText w:val=""/>
      <w:lvlJc w:val="left"/>
      <w:pPr>
        <w:ind w:left="720" w:hanging="360"/>
      </w:pPr>
      <w:rPr>
        <w:rFonts w:ascii="Symbol" w:hAnsi="Symbol" w:hint="default"/>
      </w:rPr>
    </w:lvl>
    <w:lvl w:ilvl="1" w:tplc="EC2E5944" w:tentative="1">
      <w:start w:val="1"/>
      <w:numFmt w:val="bullet"/>
      <w:lvlText w:val="o"/>
      <w:lvlJc w:val="left"/>
      <w:pPr>
        <w:ind w:left="1440" w:hanging="360"/>
      </w:pPr>
      <w:rPr>
        <w:rFonts w:ascii="Courier New" w:hAnsi="Courier New" w:cs="Courier New" w:hint="default"/>
      </w:rPr>
    </w:lvl>
    <w:lvl w:ilvl="2" w:tplc="DE2257DC" w:tentative="1">
      <w:start w:val="1"/>
      <w:numFmt w:val="bullet"/>
      <w:lvlText w:val=""/>
      <w:lvlJc w:val="left"/>
      <w:pPr>
        <w:ind w:left="2160" w:hanging="360"/>
      </w:pPr>
      <w:rPr>
        <w:rFonts w:ascii="Wingdings" w:hAnsi="Wingdings" w:hint="default"/>
      </w:rPr>
    </w:lvl>
    <w:lvl w:ilvl="3" w:tplc="F74A9868" w:tentative="1">
      <w:start w:val="1"/>
      <w:numFmt w:val="bullet"/>
      <w:lvlText w:val=""/>
      <w:lvlJc w:val="left"/>
      <w:pPr>
        <w:ind w:left="2880" w:hanging="360"/>
      </w:pPr>
      <w:rPr>
        <w:rFonts w:ascii="Symbol" w:hAnsi="Symbol" w:hint="default"/>
      </w:rPr>
    </w:lvl>
    <w:lvl w:ilvl="4" w:tplc="521C6A2C" w:tentative="1">
      <w:start w:val="1"/>
      <w:numFmt w:val="bullet"/>
      <w:lvlText w:val="o"/>
      <w:lvlJc w:val="left"/>
      <w:pPr>
        <w:ind w:left="3600" w:hanging="360"/>
      </w:pPr>
      <w:rPr>
        <w:rFonts w:ascii="Courier New" w:hAnsi="Courier New" w:cs="Courier New" w:hint="default"/>
      </w:rPr>
    </w:lvl>
    <w:lvl w:ilvl="5" w:tplc="86E0D60A" w:tentative="1">
      <w:start w:val="1"/>
      <w:numFmt w:val="bullet"/>
      <w:lvlText w:val=""/>
      <w:lvlJc w:val="left"/>
      <w:pPr>
        <w:ind w:left="4320" w:hanging="360"/>
      </w:pPr>
      <w:rPr>
        <w:rFonts w:ascii="Wingdings" w:hAnsi="Wingdings" w:hint="default"/>
      </w:rPr>
    </w:lvl>
    <w:lvl w:ilvl="6" w:tplc="E9842C14" w:tentative="1">
      <w:start w:val="1"/>
      <w:numFmt w:val="bullet"/>
      <w:lvlText w:val=""/>
      <w:lvlJc w:val="left"/>
      <w:pPr>
        <w:ind w:left="5040" w:hanging="360"/>
      </w:pPr>
      <w:rPr>
        <w:rFonts w:ascii="Symbol" w:hAnsi="Symbol" w:hint="default"/>
      </w:rPr>
    </w:lvl>
    <w:lvl w:ilvl="7" w:tplc="652CC92E" w:tentative="1">
      <w:start w:val="1"/>
      <w:numFmt w:val="bullet"/>
      <w:lvlText w:val="o"/>
      <w:lvlJc w:val="left"/>
      <w:pPr>
        <w:ind w:left="5760" w:hanging="360"/>
      </w:pPr>
      <w:rPr>
        <w:rFonts w:ascii="Courier New" w:hAnsi="Courier New" w:cs="Courier New" w:hint="default"/>
      </w:rPr>
    </w:lvl>
    <w:lvl w:ilvl="8" w:tplc="75D03FC4" w:tentative="1">
      <w:start w:val="1"/>
      <w:numFmt w:val="bullet"/>
      <w:lvlText w:val=""/>
      <w:lvlJc w:val="left"/>
      <w:pPr>
        <w:ind w:left="6480" w:hanging="360"/>
      </w:pPr>
      <w:rPr>
        <w:rFonts w:ascii="Wingdings" w:hAnsi="Wingdings" w:hint="default"/>
      </w:rPr>
    </w:lvl>
  </w:abstractNum>
  <w:abstractNum w:abstractNumId="14">
    <w:nsid w:val="559B71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D2092D"/>
    <w:multiLevelType w:val="multilevel"/>
    <w:tmpl w:val="2BE0B052"/>
    <w:lvl w:ilvl="0">
      <w:start w:val="1"/>
      <w:numFmt w:val="decimal"/>
      <w:pStyle w:val="Number"/>
      <w:lvlText w:val="%1."/>
      <w:lvlJc w:val="left"/>
      <w:pPr>
        <w:tabs>
          <w:tab w:val="num" w:pos="1080"/>
        </w:tabs>
        <w:ind w:left="1080" w:hanging="720"/>
      </w:pPr>
      <w:rPr>
        <w:rFonts w:hint="default"/>
      </w:rPr>
    </w:lvl>
    <w:lvl w:ilvl="1">
      <w:start w:val="1"/>
      <w:numFmt w:val="decimal"/>
      <w:pStyle w:val="Number2"/>
      <w:lvlText w:val="%2."/>
      <w:lvlJc w:val="left"/>
      <w:pPr>
        <w:tabs>
          <w:tab w:val="num" w:pos="1440"/>
        </w:tabs>
        <w:ind w:left="1440" w:hanging="720"/>
      </w:pPr>
      <w:rPr>
        <w:rFonts w:hint="default"/>
      </w:rPr>
    </w:lvl>
    <w:lvl w:ilvl="2">
      <w:start w:val="1"/>
      <w:numFmt w:val="decimal"/>
      <w:pStyle w:val="Number3"/>
      <w:lvlText w:val="%3."/>
      <w:lvlJc w:val="left"/>
      <w:pPr>
        <w:tabs>
          <w:tab w:val="num" w:pos="2160"/>
        </w:tabs>
        <w:ind w:left="216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1"/>
  </w:num>
  <w:num w:numId="2">
    <w:abstractNumId w:val="12"/>
  </w:num>
  <w:num w:numId="3">
    <w:abstractNumId w:val="10"/>
  </w:num>
  <w:num w:numId="4">
    <w:abstractNumId w:val="10"/>
  </w:num>
  <w:num w:numId="5">
    <w:abstractNumId w:val="10"/>
  </w:num>
  <w:num w:numId="6">
    <w:abstractNumId w:val="15"/>
  </w:num>
  <w:num w:numId="7">
    <w:abstractNumId w:val="15"/>
  </w:num>
  <w:num w:numId="8">
    <w:abstractNumId w:val="15"/>
  </w:num>
  <w:num w:numId="9">
    <w:abstractNumId w:val="14"/>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74"/>
    <w:rsid w:val="000E753D"/>
    <w:rsid w:val="001255D7"/>
    <w:rsid w:val="001E339C"/>
    <w:rsid w:val="0048699F"/>
    <w:rsid w:val="00490BAA"/>
    <w:rsid w:val="005D377D"/>
    <w:rsid w:val="008F7300"/>
    <w:rsid w:val="00956374"/>
    <w:rsid w:val="00B91279"/>
    <w:rsid w:val="00B96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oa heading" w:uiPriority="39"/>
    <w:lsdException w:name="List Number" w:unhideWhenUsed="0"/>
    <w:lsdException w:name="List 4" w:unhideWhenUsed="0"/>
    <w:lsdException w:name="List 5" w:unhideWhenUsed="0"/>
    <w:lsdException w:name="Title" w:semiHidden="0" w:uiPriority="6" w:unhideWhenUsed="0" w:qFormat="1"/>
    <w:lsdException w:name="Signature" w:semiHidden="0" w:uiPriority="20"/>
    <w:lsdException w:name="Default Paragraph Font" w:uiPriority="1"/>
    <w:lsdException w:name="Body Text" w:uiPriority="0" w:qFormat="1"/>
    <w:lsdException w:name="Body Text Indent" w:uiPriority="0"/>
    <w:lsdException w:name="Subtitle" w:semiHidden="0" w:uiPriority="7" w:unhideWhenUsed="0" w:qFormat="1"/>
    <w:lsdException w:name="Salutation" w:semiHidden="0" w:uiPriority="20" w:unhideWhenUsed="0"/>
    <w:lsdException w:name="Date" w:unhideWhenUsed="0"/>
    <w:lsdException w:name="Body Text First Indent" w:uiPriority="0" w:qFormat="1"/>
    <w:lsdException w:name="Body Text First Indent 2" w:uiPriority="0"/>
    <w:lsdException w:name="Body Text 2" w:uiPriority="1"/>
    <w:lsdException w:name="Body Text Indent 2" w:uiPriority="0"/>
    <w:lsdException w:name="Block Text" w:uiPriority="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uiPriority w:val="98"/>
    <w:qFormat/>
    <w:rsid w:val="00307EAD"/>
  </w:style>
  <w:style w:type="paragraph" w:styleId="Heading1">
    <w:name w:val="heading 1"/>
    <w:basedOn w:val="Normal"/>
    <w:next w:val="BodyText"/>
    <w:link w:val="Heading1Char"/>
    <w:uiPriority w:val="14"/>
    <w:qFormat/>
    <w:rsid w:val="00B2791F"/>
    <w:pPr>
      <w:keepLines/>
      <w:numPr>
        <w:numId w:val="1"/>
      </w:numPr>
      <w:outlineLvl w:val="0"/>
    </w:pPr>
    <w:rPr>
      <w:rFonts w:eastAsia="Times New Roman" w:cs="Times New Roman"/>
      <w:bCs/>
      <w:kern w:val="32"/>
      <w:szCs w:val="32"/>
    </w:rPr>
  </w:style>
  <w:style w:type="paragraph" w:styleId="Heading2">
    <w:name w:val="heading 2"/>
    <w:basedOn w:val="Normal"/>
    <w:next w:val="BodyText"/>
    <w:link w:val="Heading2Char"/>
    <w:uiPriority w:val="14"/>
    <w:qFormat/>
    <w:rsid w:val="00B2791F"/>
    <w:pPr>
      <w:numPr>
        <w:ilvl w:val="1"/>
        <w:numId w:val="1"/>
      </w:numPr>
      <w:outlineLvl w:val="1"/>
    </w:pPr>
    <w:rPr>
      <w:rFonts w:eastAsia="Times New Roman" w:cs="Times New Roman"/>
      <w:bCs/>
      <w:iCs/>
      <w:szCs w:val="28"/>
    </w:rPr>
  </w:style>
  <w:style w:type="paragraph" w:styleId="Heading3">
    <w:name w:val="heading 3"/>
    <w:basedOn w:val="Normal"/>
    <w:next w:val="BodyText"/>
    <w:link w:val="Heading3Char"/>
    <w:uiPriority w:val="14"/>
    <w:qFormat/>
    <w:rsid w:val="00B2791F"/>
    <w:pPr>
      <w:numPr>
        <w:ilvl w:val="2"/>
        <w:numId w:val="1"/>
      </w:numPr>
      <w:outlineLvl w:val="2"/>
    </w:pPr>
    <w:rPr>
      <w:rFonts w:eastAsia="Times New Roman" w:cs="Times New Roman"/>
      <w:bCs/>
      <w:szCs w:val="26"/>
    </w:rPr>
  </w:style>
  <w:style w:type="paragraph" w:styleId="Heading4">
    <w:name w:val="heading 4"/>
    <w:basedOn w:val="Normal"/>
    <w:next w:val="BodyText"/>
    <w:link w:val="Heading4Char"/>
    <w:uiPriority w:val="14"/>
    <w:qFormat/>
    <w:rsid w:val="00B2791F"/>
    <w:pPr>
      <w:numPr>
        <w:ilvl w:val="3"/>
        <w:numId w:val="1"/>
      </w:numPr>
      <w:outlineLvl w:val="3"/>
    </w:pPr>
    <w:rPr>
      <w:rFonts w:eastAsia="Times New Roman" w:cs="Times New Roman"/>
      <w:bCs/>
      <w:szCs w:val="28"/>
    </w:rPr>
  </w:style>
  <w:style w:type="paragraph" w:styleId="Heading5">
    <w:name w:val="heading 5"/>
    <w:basedOn w:val="Normal"/>
    <w:next w:val="BodyText"/>
    <w:link w:val="Heading5Char"/>
    <w:uiPriority w:val="14"/>
    <w:qFormat/>
    <w:rsid w:val="00B2791F"/>
    <w:pPr>
      <w:numPr>
        <w:ilvl w:val="4"/>
        <w:numId w:val="1"/>
      </w:numPr>
      <w:outlineLvl w:val="4"/>
    </w:pPr>
    <w:rPr>
      <w:rFonts w:eastAsia="Times New Roman" w:cs="Times New Roman"/>
      <w:bCs/>
      <w:iCs/>
      <w:szCs w:val="26"/>
    </w:rPr>
  </w:style>
  <w:style w:type="paragraph" w:styleId="Heading6">
    <w:name w:val="heading 6"/>
    <w:basedOn w:val="Normal"/>
    <w:next w:val="BodyText"/>
    <w:link w:val="Heading6Char"/>
    <w:uiPriority w:val="14"/>
    <w:qFormat/>
    <w:rsid w:val="00B2791F"/>
    <w:pPr>
      <w:numPr>
        <w:ilvl w:val="5"/>
        <w:numId w:val="1"/>
      </w:numPr>
      <w:outlineLvl w:val="5"/>
    </w:pPr>
    <w:rPr>
      <w:rFonts w:eastAsia="Times New Roman" w:cs="Times New Roman"/>
      <w:bCs/>
    </w:rPr>
  </w:style>
  <w:style w:type="paragraph" w:styleId="Heading7">
    <w:name w:val="heading 7"/>
    <w:basedOn w:val="Normal"/>
    <w:next w:val="BodyText"/>
    <w:link w:val="Heading7Char"/>
    <w:uiPriority w:val="14"/>
    <w:qFormat/>
    <w:rsid w:val="00B2791F"/>
    <w:pPr>
      <w:numPr>
        <w:ilvl w:val="6"/>
        <w:numId w:val="1"/>
      </w:numPr>
      <w:outlineLvl w:val="6"/>
    </w:pPr>
    <w:rPr>
      <w:rFonts w:eastAsia="Times New Roman" w:cs="Times New Roman"/>
    </w:rPr>
  </w:style>
  <w:style w:type="paragraph" w:styleId="Heading8">
    <w:name w:val="heading 8"/>
    <w:basedOn w:val="Normal"/>
    <w:next w:val="BodyText"/>
    <w:link w:val="Heading8Char"/>
    <w:uiPriority w:val="14"/>
    <w:qFormat/>
    <w:rsid w:val="00B2791F"/>
    <w:pPr>
      <w:numPr>
        <w:ilvl w:val="7"/>
        <w:numId w:val="1"/>
      </w:numPr>
      <w:outlineLvl w:val="7"/>
    </w:pPr>
    <w:rPr>
      <w:rFonts w:eastAsia="Times New Roman" w:cs="Times New Roman"/>
      <w:iCs/>
    </w:rPr>
  </w:style>
  <w:style w:type="paragraph" w:styleId="Heading9">
    <w:name w:val="heading 9"/>
    <w:basedOn w:val="Normal"/>
    <w:next w:val="BodyText"/>
    <w:link w:val="Heading9Char"/>
    <w:uiPriority w:val="14"/>
    <w:qFormat/>
    <w:rsid w:val="00B2791F"/>
    <w:pPr>
      <w:numPr>
        <w:ilvl w:val="8"/>
        <w:numId w:val="1"/>
      </w:numPr>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rsid w:val="00CA5C87"/>
    <w:pPr>
      <w:spacing w:after="120"/>
      <w:ind w:left="1440" w:right="1440"/>
    </w:pPr>
    <w:rPr>
      <w:rFonts w:eastAsia="Times New Roman" w:cs="Times New Roman"/>
    </w:rPr>
  </w:style>
  <w:style w:type="paragraph" w:styleId="BodyText">
    <w:name w:val="Body Text"/>
    <w:basedOn w:val="Normal"/>
    <w:link w:val="BodyTextChar"/>
    <w:uiPriority w:val="1"/>
    <w:qFormat/>
    <w:rsid w:val="00CA5C87"/>
    <w:rPr>
      <w:rFonts w:eastAsia="Times New Roman" w:cs="Times New Roman"/>
    </w:rPr>
  </w:style>
  <w:style w:type="character" w:customStyle="1" w:styleId="BodyTextChar">
    <w:name w:val="Body Text Char"/>
    <w:basedOn w:val="DefaultParagraphFont"/>
    <w:link w:val="BodyText"/>
    <w:uiPriority w:val="1"/>
    <w:rsid w:val="00C775C2"/>
    <w:rPr>
      <w:rFonts w:eastAsia="Times New Roman" w:cs="Times New Roman"/>
    </w:rPr>
  </w:style>
  <w:style w:type="paragraph" w:styleId="BodyText2">
    <w:name w:val="Body Text 2"/>
    <w:basedOn w:val="Normal"/>
    <w:link w:val="BodyText2Char"/>
    <w:uiPriority w:val="4"/>
    <w:rsid w:val="008717F0"/>
    <w:pPr>
      <w:spacing w:after="0" w:line="480" w:lineRule="auto"/>
    </w:pPr>
    <w:rPr>
      <w:rFonts w:eastAsia="Times New Roman" w:cs="Times New Roman"/>
    </w:rPr>
  </w:style>
  <w:style w:type="character" w:customStyle="1" w:styleId="BodyText2Char">
    <w:name w:val="Body Text 2 Char"/>
    <w:basedOn w:val="DefaultParagraphFont"/>
    <w:link w:val="BodyText2"/>
    <w:uiPriority w:val="4"/>
    <w:rsid w:val="00C775C2"/>
    <w:rPr>
      <w:rFonts w:eastAsia="Times New Roman" w:cs="Times New Roman"/>
    </w:rPr>
  </w:style>
  <w:style w:type="paragraph" w:styleId="BodyTextFirstIndent">
    <w:name w:val="Body Text First Indent"/>
    <w:basedOn w:val="BodyText"/>
    <w:link w:val="BodyTextFirstIndentChar"/>
    <w:uiPriority w:val="1"/>
    <w:qFormat/>
    <w:rsid w:val="00D849AF"/>
    <w:pPr>
      <w:ind w:firstLine="720"/>
    </w:pPr>
  </w:style>
  <w:style w:type="character" w:customStyle="1" w:styleId="BodyTextFirstIndentChar">
    <w:name w:val="Body Text First Indent Char"/>
    <w:basedOn w:val="BodyTextChar"/>
    <w:link w:val="BodyTextFirstIndent"/>
    <w:uiPriority w:val="1"/>
    <w:rsid w:val="00C775C2"/>
    <w:rPr>
      <w:rFonts w:eastAsia="Times New Roman" w:cs="Times New Roman"/>
    </w:rPr>
  </w:style>
  <w:style w:type="paragraph" w:styleId="BodyTextIndent">
    <w:name w:val="Body Text Indent"/>
    <w:basedOn w:val="Normal"/>
    <w:link w:val="BodyTextIndentChar"/>
    <w:uiPriority w:val="99"/>
    <w:semiHidden/>
    <w:rsid w:val="00F65D42"/>
    <w:pPr>
      <w:ind w:left="720"/>
    </w:pPr>
    <w:rPr>
      <w:rFonts w:eastAsia="Times New Roman" w:cs="Times New Roman"/>
    </w:rPr>
  </w:style>
  <w:style w:type="character" w:customStyle="1" w:styleId="BodyTextIndentChar">
    <w:name w:val="Body Text Indent Char"/>
    <w:basedOn w:val="DefaultParagraphFont"/>
    <w:link w:val="BodyTextIndent"/>
    <w:uiPriority w:val="99"/>
    <w:semiHidden/>
    <w:rsid w:val="003C460E"/>
    <w:rPr>
      <w:rFonts w:eastAsia="Times New Roman" w:cs="Times New Roman"/>
    </w:rPr>
  </w:style>
  <w:style w:type="paragraph" w:styleId="BodyTextFirstIndent2">
    <w:name w:val="Body Text First Indent 2"/>
    <w:basedOn w:val="BodyTextIndent"/>
    <w:link w:val="BodyTextFirstIndent2Char"/>
    <w:uiPriority w:val="4"/>
    <w:rsid w:val="008717F0"/>
    <w:pPr>
      <w:spacing w:after="0" w:line="480" w:lineRule="auto"/>
      <w:ind w:left="0" w:firstLine="720"/>
    </w:pPr>
  </w:style>
  <w:style w:type="character" w:customStyle="1" w:styleId="BodyTextFirstIndent2Char">
    <w:name w:val="Body Text First Indent 2 Char"/>
    <w:basedOn w:val="BodyTextIndentChar"/>
    <w:link w:val="BodyTextFirstIndent2"/>
    <w:uiPriority w:val="4"/>
    <w:rsid w:val="00C775C2"/>
    <w:rPr>
      <w:rFonts w:eastAsia="Times New Roman" w:cs="Times New Roman"/>
    </w:rPr>
  </w:style>
  <w:style w:type="paragraph" w:styleId="BodyTextIndent2">
    <w:name w:val="Body Text Indent 2"/>
    <w:basedOn w:val="Normal"/>
    <w:link w:val="BodyTextIndent2Char"/>
    <w:uiPriority w:val="99"/>
    <w:semiHidden/>
    <w:rsid w:val="00F65D42"/>
    <w:pPr>
      <w:spacing w:line="480" w:lineRule="auto"/>
      <w:ind w:left="720"/>
    </w:pPr>
    <w:rPr>
      <w:rFonts w:eastAsia="Times New Roman" w:cs="Times New Roman"/>
    </w:rPr>
  </w:style>
  <w:style w:type="character" w:customStyle="1" w:styleId="BodyTextIndent2Char">
    <w:name w:val="Body Text Indent 2 Char"/>
    <w:basedOn w:val="DefaultParagraphFont"/>
    <w:link w:val="BodyTextIndent2"/>
    <w:uiPriority w:val="99"/>
    <w:semiHidden/>
    <w:rsid w:val="003C460E"/>
    <w:rPr>
      <w:rFonts w:eastAsia="Times New Roman" w:cs="Times New Roman"/>
    </w:rPr>
  </w:style>
  <w:style w:type="character" w:customStyle="1" w:styleId="DocID">
    <w:name w:val="DocID"/>
    <w:basedOn w:val="DefaultParagraphFont"/>
    <w:uiPriority w:val="99"/>
    <w:semiHidden/>
    <w:rsid w:val="00CA5C87"/>
    <w:rPr>
      <w:sz w:val="16"/>
      <w:lang w:val="en-US"/>
    </w:rPr>
  </w:style>
  <w:style w:type="character" w:styleId="EndnoteReference">
    <w:name w:val="endnote reference"/>
    <w:basedOn w:val="DefaultParagraphFont"/>
    <w:uiPriority w:val="99"/>
    <w:semiHidden/>
    <w:rsid w:val="00CA5C87"/>
    <w:rPr>
      <w:vertAlign w:val="superscript"/>
      <w:lang w:val="en-US"/>
    </w:rPr>
  </w:style>
  <w:style w:type="paragraph" w:styleId="EndnoteText">
    <w:name w:val="endnote text"/>
    <w:basedOn w:val="Normal"/>
    <w:link w:val="EndnoteTextChar"/>
    <w:uiPriority w:val="99"/>
    <w:semiHidden/>
    <w:rsid w:val="00307EAD"/>
    <w:pPr>
      <w:spacing w:after="0"/>
    </w:pPr>
    <w:rPr>
      <w:rFonts w:eastAsia="Times New Roman" w:cs="Times New Roman"/>
      <w:szCs w:val="20"/>
    </w:rPr>
  </w:style>
  <w:style w:type="character" w:customStyle="1" w:styleId="EndnoteTextChar">
    <w:name w:val="Endnote Text Char"/>
    <w:basedOn w:val="DefaultParagraphFont"/>
    <w:link w:val="EndnoteText"/>
    <w:uiPriority w:val="99"/>
    <w:semiHidden/>
    <w:rsid w:val="00307EAD"/>
    <w:rPr>
      <w:rFonts w:eastAsia="Times New Roman" w:cs="Times New Roman"/>
      <w:szCs w:val="20"/>
    </w:rPr>
  </w:style>
  <w:style w:type="paragraph" w:styleId="EnvelopeAddress">
    <w:name w:val="envelope address"/>
    <w:basedOn w:val="Normal"/>
    <w:uiPriority w:val="99"/>
    <w:semiHidden/>
    <w:rsid w:val="00F17295"/>
    <w:pPr>
      <w:framePr w:w="7920" w:h="1980" w:hRule="exact" w:hSpace="180" w:wrap="auto" w:hAnchor="page" w:xAlign="center" w:yAlign="bottom"/>
      <w:spacing w:after="0"/>
      <w:ind w:left="2880"/>
    </w:pPr>
    <w:rPr>
      <w:rFonts w:eastAsia="Times New Roman" w:cs="Arial"/>
    </w:rPr>
  </w:style>
  <w:style w:type="paragraph" w:styleId="EnvelopeReturn">
    <w:name w:val="envelope return"/>
    <w:basedOn w:val="Normal"/>
    <w:uiPriority w:val="99"/>
    <w:semiHidden/>
    <w:rsid w:val="00307EAD"/>
    <w:pPr>
      <w:spacing w:after="0"/>
    </w:pPr>
    <w:rPr>
      <w:rFonts w:eastAsia="Times New Roman" w:cs="Arial"/>
      <w:sz w:val="20"/>
      <w:szCs w:val="20"/>
    </w:rPr>
  </w:style>
  <w:style w:type="character" w:styleId="FollowedHyperlink">
    <w:name w:val="FollowedHyperlink"/>
    <w:basedOn w:val="DefaultParagraphFont"/>
    <w:uiPriority w:val="99"/>
    <w:semiHidden/>
    <w:rsid w:val="00CA5C87"/>
    <w:rPr>
      <w:color w:val="28BED6" w:themeColor="followedHyperlink"/>
      <w:u w:val="single"/>
      <w:lang w:val="en-US"/>
    </w:rPr>
  </w:style>
  <w:style w:type="paragraph" w:styleId="Footer">
    <w:name w:val="footer"/>
    <w:basedOn w:val="Normal"/>
    <w:link w:val="FooterChar"/>
    <w:uiPriority w:val="99"/>
    <w:rsid w:val="00307EAD"/>
    <w:pPr>
      <w:tabs>
        <w:tab w:val="center" w:pos="4680"/>
        <w:tab w:val="right" w:pos="9360"/>
      </w:tabs>
      <w:spacing w:after="0"/>
    </w:pPr>
    <w:rPr>
      <w:rFonts w:eastAsia="Times New Roman" w:cs="Times New Roman"/>
      <w:sz w:val="16"/>
    </w:rPr>
  </w:style>
  <w:style w:type="character" w:customStyle="1" w:styleId="FooterChar">
    <w:name w:val="Footer Char"/>
    <w:basedOn w:val="DefaultParagraphFont"/>
    <w:link w:val="Footer"/>
    <w:uiPriority w:val="99"/>
    <w:rsid w:val="00307EAD"/>
    <w:rPr>
      <w:rFonts w:eastAsia="Times New Roman" w:cs="Times New Roman"/>
      <w:sz w:val="16"/>
    </w:rPr>
  </w:style>
  <w:style w:type="character" w:styleId="FootnoteReference">
    <w:name w:val="footnote reference"/>
    <w:basedOn w:val="DefaultParagraphFont"/>
    <w:uiPriority w:val="99"/>
    <w:semiHidden/>
    <w:rsid w:val="00CA5C87"/>
    <w:rPr>
      <w:vertAlign w:val="superscript"/>
      <w:lang w:val="en-US"/>
    </w:rPr>
  </w:style>
  <w:style w:type="paragraph" w:styleId="FootnoteText">
    <w:name w:val="footnote text"/>
    <w:basedOn w:val="Normal"/>
    <w:link w:val="FootnoteTextChar"/>
    <w:uiPriority w:val="99"/>
    <w:semiHidden/>
    <w:rsid w:val="00307EAD"/>
    <w:pPr>
      <w:spacing w:after="0"/>
      <w:ind w:left="720" w:hanging="72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307EAD"/>
    <w:rPr>
      <w:rFonts w:eastAsia="Times New Roman" w:cs="Times New Roman"/>
      <w:sz w:val="20"/>
      <w:szCs w:val="20"/>
    </w:rPr>
  </w:style>
  <w:style w:type="paragraph" w:styleId="Header">
    <w:name w:val="header"/>
    <w:basedOn w:val="Normal"/>
    <w:link w:val="HeaderChar"/>
    <w:uiPriority w:val="99"/>
    <w:semiHidden/>
    <w:rsid w:val="00307EAD"/>
    <w:pPr>
      <w:tabs>
        <w:tab w:val="center" w:pos="4680"/>
        <w:tab w:val="right" w:pos="9360"/>
      </w:tabs>
      <w:spacing w:after="0"/>
    </w:pPr>
    <w:rPr>
      <w:rFonts w:eastAsia="Times New Roman" w:cs="Times New Roman"/>
    </w:rPr>
  </w:style>
  <w:style w:type="character" w:customStyle="1" w:styleId="HeaderChar">
    <w:name w:val="Header Char"/>
    <w:basedOn w:val="DefaultParagraphFont"/>
    <w:link w:val="Header"/>
    <w:uiPriority w:val="99"/>
    <w:semiHidden/>
    <w:rsid w:val="00307EAD"/>
    <w:rPr>
      <w:rFonts w:eastAsia="Times New Roman" w:cs="Times New Roman"/>
    </w:rPr>
  </w:style>
  <w:style w:type="paragraph" w:styleId="TOAHeading">
    <w:name w:val="toa heading"/>
    <w:basedOn w:val="Normal"/>
    <w:next w:val="Normal"/>
    <w:uiPriority w:val="40"/>
    <w:semiHidden/>
    <w:rsid w:val="00FD4E91"/>
    <w:pPr>
      <w:spacing w:before="120"/>
    </w:pPr>
    <w:rPr>
      <w:rFonts w:eastAsia="Times New Roman" w:cs="Arial"/>
      <w:b/>
      <w:bCs/>
    </w:rPr>
  </w:style>
  <w:style w:type="paragraph" w:styleId="TOC1">
    <w:name w:val="toc 1"/>
    <w:basedOn w:val="Normal"/>
    <w:next w:val="Normal"/>
    <w:autoRedefine/>
    <w:uiPriority w:val="40"/>
    <w:rsid w:val="00CA5C87"/>
    <w:pPr>
      <w:ind w:left="720" w:right="432" w:hanging="720"/>
    </w:pPr>
    <w:rPr>
      <w:rFonts w:eastAsia="Times New Roman" w:cs="Times New Roman"/>
      <w:noProof/>
      <w:szCs w:val="20"/>
    </w:rPr>
  </w:style>
  <w:style w:type="paragraph" w:styleId="TOC2">
    <w:name w:val="toc 2"/>
    <w:basedOn w:val="Normal"/>
    <w:next w:val="Normal"/>
    <w:autoRedefine/>
    <w:uiPriority w:val="40"/>
    <w:rsid w:val="00CA5C87"/>
    <w:pPr>
      <w:tabs>
        <w:tab w:val="left" w:pos="1440"/>
        <w:tab w:val="right" w:leader="dot" w:pos="9360"/>
      </w:tabs>
      <w:ind w:left="1440" w:right="432" w:hanging="720"/>
    </w:pPr>
    <w:rPr>
      <w:rFonts w:eastAsia="Times New Roman" w:cs="Times New Roman"/>
      <w:noProof/>
    </w:rPr>
  </w:style>
  <w:style w:type="paragraph" w:styleId="TOC3">
    <w:name w:val="toc 3"/>
    <w:basedOn w:val="Normal"/>
    <w:next w:val="Normal"/>
    <w:autoRedefine/>
    <w:uiPriority w:val="40"/>
    <w:rsid w:val="00CA5C87"/>
    <w:pPr>
      <w:tabs>
        <w:tab w:val="left" w:pos="2160"/>
        <w:tab w:val="right" w:leader="dot" w:pos="9360"/>
      </w:tabs>
      <w:ind w:left="2160" w:right="432" w:hanging="720"/>
    </w:pPr>
    <w:rPr>
      <w:rFonts w:eastAsia="Times New Roman" w:cs="Times New Roman"/>
      <w:noProof/>
    </w:rPr>
  </w:style>
  <w:style w:type="paragraph" w:styleId="TOC4">
    <w:name w:val="toc 4"/>
    <w:basedOn w:val="Normal"/>
    <w:next w:val="Normal"/>
    <w:autoRedefine/>
    <w:uiPriority w:val="40"/>
    <w:rsid w:val="00CA5C87"/>
    <w:pPr>
      <w:tabs>
        <w:tab w:val="left" w:pos="2880"/>
        <w:tab w:val="right" w:leader="dot" w:pos="9360"/>
      </w:tabs>
      <w:ind w:left="2880" w:right="432" w:hanging="720"/>
    </w:pPr>
    <w:rPr>
      <w:rFonts w:eastAsia="Times New Roman" w:cs="Times New Roman"/>
      <w:noProof/>
    </w:rPr>
  </w:style>
  <w:style w:type="paragraph" w:styleId="TOC5">
    <w:name w:val="toc 5"/>
    <w:basedOn w:val="Normal"/>
    <w:next w:val="Normal"/>
    <w:autoRedefine/>
    <w:uiPriority w:val="40"/>
    <w:rsid w:val="00CA5C87"/>
    <w:pPr>
      <w:tabs>
        <w:tab w:val="left" w:pos="3600"/>
        <w:tab w:val="right" w:leader="dot" w:pos="9360"/>
      </w:tabs>
      <w:ind w:left="3600" w:right="432" w:hanging="720"/>
    </w:pPr>
    <w:rPr>
      <w:rFonts w:eastAsia="Times New Roman" w:cs="Times New Roman"/>
      <w:noProof/>
    </w:rPr>
  </w:style>
  <w:style w:type="paragraph" w:styleId="TOC6">
    <w:name w:val="toc 6"/>
    <w:basedOn w:val="Normal"/>
    <w:next w:val="Normal"/>
    <w:autoRedefine/>
    <w:uiPriority w:val="40"/>
    <w:semiHidden/>
    <w:rsid w:val="00CA5C87"/>
    <w:pPr>
      <w:tabs>
        <w:tab w:val="left" w:pos="4320"/>
        <w:tab w:val="right" w:leader="dot" w:pos="9360"/>
      </w:tabs>
      <w:ind w:left="4320" w:right="432" w:hanging="720"/>
    </w:pPr>
    <w:rPr>
      <w:rFonts w:eastAsia="Times New Roman" w:cs="Times New Roman"/>
      <w:noProof/>
    </w:rPr>
  </w:style>
  <w:style w:type="paragraph" w:styleId="TOC7">
    <w:name w:val="toc 7"/>
    <w:basedOn w:val="Normal"/>
    <w:next w:val="Normal"/>
    <w:autoRedefine/>
    <w:uiPriority w:val="40"/>
    <w:semiHidden/>
    <w:rsid w:val="00CA5C87"/>
    <w:pPr>
      <w:tabs>
        <w:tab w:val="left" w:pos="5040"/>
        <w:tab w:val="right" w:leader="dot" w:pos="9360"/>
      </w:tabs>
      <w:ind w:left="5040" w:right="432" w:hanging="720"/>
    </w:pPr>
    <w:rPr>
      <w:rFonts w:eastAsia="Times New Roman" w:cs="Times New Roman"/>
      <w:noProof/>
    </w:rPr>
  </w:style>
  <w:style w:type="paragraph" w:styleId="TOC8">
    <w:name w:val="toc 8"/>
    <w:basedOn w:val="Normal"/>
    <w:next w:val="Normal"/>
    <w:autoRedefine/>
    <w:uiPriority w:val="40"/>
    <w:semiHidden/>
    <w:rsid w:val="00CA5C87"/>
    <w:pPr>
      <w:tabs>
        <w:tab w:val="left" w:pos="5760"/>
        <w:tab w:val="right" w:leader="dot" w:pos="9360"/>
      </w:tabs>
      <w:ind w:left="5760" w:right="432" w:hanging="720"/>
    </w:pPr>
    <w:rPr>
      <w:rFonts w:eastAsia="Times New Roman" w:cs="Times New Roman"/>
      <w:noProof/>
    </w:rPr>
  </w:style>
  <w:style w:type="paragraph" w:styleId="TOC9">
    <w:name w:val="toc 9"/>
    <w:basedOn w:val="Normal"/>
    <w:next w:val="Normal"/>
    <w:autoRedefine/>
    <w:uiPriority w:val="40"/>
    <w:semiHidden/>
    <w:rsid w:val="00CA5C87"/>
    <w:pPr>
      <w:ind w:left="6480" w:right="432" w:hanging="720"/>
    </w:pPr>
    <w:rPr>
      <w:rFonts w:eastAsia="Times New Roman" w:cs="Times New Roman"/>
      <w:noProof/>
      <w:szCs w:val="20"/>
    </w:rPr>
  </w:style>
  <w:style w:type="character" w:customStyle="1" w:styleId="Heading1Char">
    <w:name w:val="Heading 1 Char"/>
    <w:basedOn w:val="DefaultParagraphFont"/>
    <w:link w:val="Heading1"/>
    <w:uiPriority w:val="14"/>
    <w:rsid w:val="00C775C2"/>
    <w:rPr>
      <w:rFonts w:eastAsia="Times New Roman" w:cs="Times New Roman"/>
      <w:bCs/>
      <w:kern w:val="32"/>
      <w:szCs w:val="32"/>
    </w:rPr>
  </w:style>
  <w:style w:type="paragraph" w:styleId="TOCHeading">
    <w:name w:val="TOC Heading"/>
    <w:basedOn w:val="Normal"/>
    <w:uiPriority w:val="39"/>
    <w:rsid w:val="00CA5C87"/>
    <w:pPr>
      <w:jc w:val="center"/>
    </w:pPr>
    <w:rPr>
      <w:rFonts w:eastAsia="Times New Roman" w:cs="Times New Roman"/>
      <w:b/>
      <w:szCs w:val="20"/>
    </w:rPr>
  </w:style>
  <w:style w:type="paragraph" w:customStyle="1" w:styleId="TOCPage">
    <w:name w:val="TOC Page"/>
    <w:basedOn w:val="Normal"/>
    <w:uiPriority w:val="40"/>
    <w:semiHidden/>
    <w:rsid w:val="00CA5C87"/>
    <w:pPr>
      <w:jc w:val="right"/>
    </w:pPr>
    <w:rPr>
      <w:rFonts w:eastAsia="Times New Roman" w:cs="Times New Roman"/>
      <w:b/>
      <w:szCs w:val="20"/>
    </w:rPr>
  </w:style>
  <w:style w:type="paragraph" w:styleId="Title">
    <w:name w:val="Title"/>
    <w:basedOn w:val="Normal"/>
    <w:link w:val="TitleChar"/>
    <w:uiPriority w:val="9"/>
    <w:qFormat/>
    <w:rsid w:val="00FD4E91"/>
    <w:pPr>
      <w:jc w:val="center"/>
      <w:outlineLvl w:val="0"/>
    </w:pPr>
    <w:rPr>
      <w:rFonts w:eastAsia="Times New Roman" w:cs="Arial"/>
      <w:b/>
      <w:bCs/>
      <w:kern w:val="28"/>
      <w:sz w:val="32"/>
      <w:szCs w:val="32"/>
    </w:rPr>
  </w:style>
  <w:style w:type="character" w:customStyle="1" w:styleId="TitleChar">
    <w:name w:val="Title Char"/>
    <w:basedOn w:val="DefaultParagraphFont"/>
    <w:link w:val="Title"/>
    <w:uiPriority w:val="9"/>
    <w:rsid w:val="00C775C2"/>
    <w:rPr>
      <w:rFonts w:eastAsia="Times New Roman" w:cs="Arial"/>
      <w:b/>
      <w:bCs/>
      <w:kern w:val="28"/>
      <w:sz w:val="32"/>
      <w:szCs w:val="32"/>
    </w:rPr>
  </w:style>
  <w:style w:type="paragraph" w:styleId="Subtitle">
    <w:name w:val="Subtitle"/>
    <w:basedOn w:val="Normal"/>
    <w:link w:val="SubtitleChar"/>
    <w:uiPriority w:val="10"/>
    <w:qFormat/>
    <w:rsid w:val="00DD2FB6"/>
    <w:pPr>
      <w:jc w:val="center"/>
      <w:outlineLvl w:val="1"/>
    </w:pPr>
    <w:rPr>
      <w:rFonts w:eastAsia="Times New Roman" w:cs="Arial"/>
      <w:lang w:val="en-GB"/>
    </w:rPr>
  </w:style>
  <w:style w:type="character" w:customStyle="1" w:styleId="SubtitleChar">
    <w:name w:val="Subtitle Char"/>
    <w:basedOn w:val="DefaultParagraphFont"/>
    <w:link w:val="Subtitle"/>
    <w:uiPriority w:val="10"/>
    <w:rsid w:val="00C775C2"/>
    <w:rPr>
      <w:rFonts w:eastAsia="Times New Roman" w:cs="Arial"/>
      <w:lang w:val="en-GB"/>
    </w:rPr>
  </w:style>
  <w:style w:type="character" w:customStyle="1" w:styleId="Heading2Char">
    <w:name w:val="Heading 2 Char"/>
    <w:basedOn w:val="DefaultParagraphFont"/>
    <w:link w:val="Heading2"/>
    <w:uiPriority w:val="14"/>
    <w:rsid w:val="00C775C2"/>
    <w:rPr>
      <w:rFonts w:eastAsia="Times New Roman" w:cs="Times New Roman"/>
      <w:bCs/>
      <w:iCs/>
      <w:szCs w:val="28"/>
    </w:rPr>
  </w:style>
  <w:style w:type="character" w:customStyle="1" w:styleId="Heading3Char">
    <w:name w:val="Heading 3 Char"/>
    <w:basedOn w:val="DefaultParagraphFont"/>
    <w:link w:val="Heading3"/>
    <w:uiPriority w:val="14"/>
    <w:rsid w:val="00C775C2"/>
    <w:rPr>
      <w:rFonts w:eastAsia="Times New Roman" w:cs="Times New Roman"/>
      <w:bCs/>
      <w:szCs w:val="26"/>
    </w:rPr>
  </w:style>
  <w:style w:type="character" w:customStyle="1" w:styleId="Heading4Char">
    <w:name w:val="Heading 4 Char"/>
    <w:basedOn w:val="DefaultParagraphFont"/>
    <w:link w:val="Heading4"/>
    <w:uiPriority w:val="14"/>
    <w:rsid w:val="00C775C2"/>
    <w:rPr>
      <w:rFonts w:eastAsia="Times New Roman" w:cs="Times New Roman"/>
      <w:bCs/>
      <w:szCs w:val="28"/>
    </w:rPr>
  </w:style>
  <w:style w:type="character" w:customStyle="1" w:styleId="Heading5Char">
    <w:name w:val="Heading 5 Char"/>
    <w:basedOn w:val="DefaultParagraphFont"/>
    <w:link w:val="Heading5"/>
    <w:uiPriority w:val="14"/>
    <w:rsid w:val="00C775C2"/>
    <w:rPr>
      <w:rFonts w:eastAsia="Times New Roman" w:cs="Times New Roman"/>
      <w:bCs/>
      <w:iCs/>
      <w:szCs w:val="26"/>
    </w:rPr>
  </w:style>
  <w:style w:type="character" w:customStyle="1" w:styleId="Heading6Char">
    <w:name w:val="Heading 6 Char"/>
    <w:basedOn w:val="DefaultParagraphFont"/>
    <w:link w:val="Heading6"/>
    <w:uiPriority w:val="14"/>
    <w:rsid w:val="00C775C2"/>
    <w:rPr>
      <w:rFonts w:eastAsia="Times New Roman" w:cs="Times New Roman"/>
      <w:bCs/>
    </w:rPr>
  </w:style>
  <w:style w:type="character" w:customStyle="1" w:styleId="Heading7Char">
    <w:name w:val="Heading 7 Char"/>
    <w:basedOn w:val="DefaultParagraphFont"/>
    <w:link w:val="Heading7"/>
    <w:uiPriority w:val="14"/>
    <w:rsid w:val="00C775C2"/>
    <w:rPr>
      <w:rFonts w:eastAsia="Times New Roman" w:cs="Times New Roman"/>
    </w:rPr>
  </w:style>
  <w:style w:type="character" w:customStyle="1" w:styleId="Heading8Char">
    <w:name w:val="Heading 8 Char"/>
    <w:basedOn w:val="DefaultParagraphFont"/>
    <w:link w:val="Heading8"/>
    <w:uiPriority w:val="14"/>
    <w:rsid w:val="00C775C2"/>
    <w:rPr>
      <w:rFonts w:eastAsia="Times New Roman" w:cs="Times New Roman"/>
      <w:iCs/>
    </w:rPr>
  </w:style>
  <w:style w:type="character" w:customStyle="1" w:styleId="Heading9Char">
    <w:name w:val="Heading 9 Char"/>
    <w:basedOn w:val="DefaultParagraphFont"/>
    <w:link w:val="Heading9"/>
    <w:uiPriority w:val="14"/>
    <w:rsid w:val="00C775C2"/>
    <w:rPr>
      <w:rFonts w:eastAsia="Times New Roman" w:cs="Times New Roman"/>
    </w:rPr>
  </w:style>
  <w:style w:type="table" w:styleId="TableGrid">
    <w:name w:val="Table Grid"/>
    <w:basedOn w:val="TableNormal"/>
    <w:uiPriority w:val="59"/>
    <w:rsid w:val="005D33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styleId="Caption">
    <w:name w:val="caption"/>
    <w:basedOn w:val="Normal"/>
    <w:next w:val="Normal"/>
    <w:uiPriority w:val="99"/>
    <w:semiHidden/>
    <w:qFormat/>
    <w:rsid w:val="00FD4E91"/>
    <w:pPr>
      <w:jc w:val="center"/>
    </w:pPr>
    <w:rPr>
      <w:b/>
      <w:bCs/>
      <w:sz w:val="20"/>
      <w:szCs w:val="18"/>
    </w:rPr>
  </w:style>
  <w:style w:type="paragraph" w:styleId="Quote">
    <w:name w:val="Quote"/>
    <w:basedOn w:val="Normal"/>
    <w:next w:val="Normal"/>
    <w:link w:val="QuoteChar"/>
    <w:uiPriority w:val="1"/>
    <w:qFormat/>
    <w:rsid w:val="007379EB"/>
    <w:pPr>
      <w:ind w:left="1440"/>
    </w:pPr>
    <w:rPr>
      <w:iCs/>
      <w:color w:val="000000" w:themeColor="text1"/>
    </w:rPr>
  </w:style>
  <w:style w:type="character" w:customStyle="1" w:styleId="QuoteChar">
    <w:name w:val="Quote Char"/>
    <w:basedOn w:val="DefaultParagraphFont"/>
    <w:link w:val="Quote"/>
    <w:uiPriority w:val="1"/>
    <w:rsid w:val="00C775C2"/>
    <w:rPr>
      <w:iCs/>
      <w:color w:val="000000" w:themeColor="text1"/>
    </w:rPr>
  </w:style>
  <w:style w:type="paragraph" w:customStyle="1" w:styleId="QuoteDouble">
    <w:name w:val="Quote Double"/>
    <w:basedOn w:val="Normal"/>
    <w:link w:val="QuoteDoubleChar"/>
    <w:uiPriority w:val="1"/>
    <w:qFormat/>
    <w:rsid w:val="007379EB"/>
    <w:pPr>
      <w:ind w:left="1440" w:right="1440"/>
    </w:pPr>
  </w:style>
  <w:style w:type="paragraph" w:customStyle="1" w:styleId="QuoteDouble2">
    <w:name w:val="Quote Double 2"/>
    <w:basedOn w:val="Normal"/>
    <w:link w:val="QuoteDouble2Char"/>
    <w:uiPriority w:val="4"/>
    <w:qFormat/>
    <w:rsid w:val="008717F0"/>
    <w:pPr>
      <w:spacing w:after="0" w:line="480" w:lineRule="auto"/>
      <w:ind w:left="1440" w:right="1440"/>
    </w:pPr>
  </w:style>
  <w:style w:type="paragraph" w:customStyle="1" w:styleId="Bullet">
    <w:name w:val="Bullet"/>
    <w:basedOn w:val="Normal"/>
    <w:uiPriority w:val="34"/>
    <w:qFormat/>
    <w:rsid w:val="00643B55"/>
    <w:pPr>
      <w:numPr>
        <w:numId w:val="5"/>
      </w:numPr>
    </w:pPr>
  </w:style>
  <w:style w:type="paragraph" w:customStyle="1" w:styleId="Bullet2">
    <w:name w:val="Bullet 2"/>
    <w:basedOn w:val="Normal"/>
    <w:uiPriority w:val="34"/>
    <w:rsid w:val="00643B55"/>
    <w:pPr>
      <w:numPr>
        <w:ilvl w:val="1"/>
        <w:numId w:val="5"/>
      </w:numPr>
    </w:pPr>
  </w:style>
  <w:style w:type="paragraph" w:customStyle="1" w:styleId="Bullet3">
    <w:name w:val="Bullet 3"/>
    <w:basedOn w:val="Normal"/>
    <w:uiPriority w:val="34"/>
    <w:rsid w:val="00643B55"/>
    <w:pPr>
      <w:numPr>
        <w:ilvl w:val="2"/>
        <w:numId w:val="5"/>
      </w:numPr>
    </w:pPr>
  </w:style>
  <w:style w:type="paragraph" w:customStyle="1" w:styleId="Number">
    <w:name w:val="Number"/>
    <w:basedOn w:val="Normal"/>
    <w:uiPriority w:val="34"/>
    <w:qFormat/>
    <w:rsid w:val="00643B55"/>
    <w:pPr>
      <w:numPr>
        <w:numId w:val="8"/>
      </w:numPr>
    </w:pPr>
  </w:style>
  <w:style w:type="paragraph" w:customStyle="1" w:styleId="Number2">
    <w:name w:val="Number 2"/>
    <w:basedOn w:val="Normal"/>
    <w:uiPriority w:val="34"/>
    <w:qFormat/>
    <w:rsid w:val="00643B55"/>
    <w:pPr>
      <w:numPr>
        <w:ilvl w:val="1"/>
        <w:numId w:val="8"/>
      </w:numPr>
    </w:pPr>
  </w:style>
  <w:style w:type="paragraph" w:customStyle="1" w:styleId="Number3">
    <w:name w:val="Number 3"/>
    <w:basedOn w:val="Normal"/>
    <w:uiPriority w:val="34"/>
    <w:qFormat/>
    <w:rsid w:val="00643B55"/>
    <w:pPr>
      <w:numPr>
        <w:ilvl w:val="2"/>
        <w:numId w:val="8"/>
      </w:numPr>
    </w:pPr>
  </w:style>
  <w:style w:type="character" w:customStyle="1" w:styleId="QuoteDoubleChar">
    <w:name w:val="Quote Double Char"/>
    <w:basedOn w:val="DefaultParagraphFont"/>
    <w:link w:val="QuoteDouble"/>
    <w:uiPriority w:val="1"/>
    <w:rsid w:val="00503633"/>
  </w:style>
  <w:style w:type="character" w:customStyle="1" w:styleId="QuoteDouble2Char">
    <w:name w:val="Quote Double 2 Char"/>
    <w:basedOn w:val="DefaultParagraphFont"/>
    <w:link w:val="QuoteDouble2"/>
    <w:uiPriority w:val="4"/>
    <w:rsid w:val="00503633"/>
  </w:style>
  <w:style w:type="paragraph" w:styleId="Salutation">
    <w:name w:val="Salutation"/>
    <w:basedOn w:val="Normal"/>
    <w:next w:val="Normal"/>
    <w:link w:val="SalutationChar"/>
    <w:uiPriority w:val="20"/>
    <w:rsid w:val="008925D5"/>
  </w:style>
  <w:style w:type="character" w:customStyle="1" w:styleId="SalutationChar">
    <w:name w:val="Salutation Char"/>
    <w:basedOn w:val="DefaultParagraphFont"/>
    <w:link w:val="Salutation"/>
    <w:uiPriority w:val="20"/>
    <w:rsid w:val="008925D5"/>
  </w:style>
  <w:style w:type="paragraph" w:styleId="Signature">
    <w:name w:val="Signature"/>
    <w:basedOn w:val="Normal"/>
    <w:link w:val="SignatureChar"/>
    <w:uiPriority w:val="20"/>
    <w:rsid w:val="00EE0057"/>
    <w:pPr>
      <w:spacing w:after="0"/>
      <w:ind w:left="4320"/>
    </w:pPr>
  </w:style>
  <w:style w:type="character" w:customStyle="1" w:styleId="SignatureChar">
    <w:name w:val="Signature Char"/>
    <w:basedOn w:val="DefaultParagraphFont"/>
    <w:link w:val="Signature"/>
    <w:uiPriority w:val="20"/>
    <w:rsid w:val="00EE0057"/>
  </w:style>
  <w:style w:type="paragraph" w:styleId="NoSpacing">
    <w:name w:val="No Spacing"/>
    <w:uiPriority w:val="99"/>
    <w:qFormat/>
    <w:rsid w:val="00EE0057"/>
    <w:pPr>
      <w:spacing w:after="0"/>
    </w:pPr>
  </w:style>
  <w:style w:type="paragraph" w:styleId="ListParagraph">
    <w:name w:val="List Paragraph"/>
    <w:basedOn w:val="Normal"/>
    <w:uiPriority w:val="99"/>
    <w:semiHidden/>
    <w:qFormat/>
    <w:rsid w:val="00A72962"/>
    <w:pPr>
      <w:ind w:left="720"/>
      <w:contextualSpacing/>
    </w:pPr>
  </w:style>
  <w:style w:type="paragraph" w:styleId="BalloonText">
    <w:name w:val="Balloon Text"/>
    <w:basedOn w:val="Normal"/>
    <w:link w:val="BalloonTextChar"/>
    <w:uiPriority w:val="99"/>
    <w:semiHidden/>
    <w:rsid w:val="003D426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265"/>
    <w:rPr>
      <w:rFonts w:ascii="Lucida Grande" w:hAnsi="Lucida Grande" w:cs="Lucida Grande"/>
      <w:sz w:val="18"/>
      <w:szCs w:val="18"/>
    </w:rPr>
  </w:style>
  <w:style w:type="paragraph" w:styleId="Bibliography">
    <w:name w:val="Bibliography"/>
    <w:basedOn w:val="Normal"/>
    <w:next w:val="Normal"/>
    <w:uiPriority w:val="99"/>
    <w:semiHidden/>
    <w:rsid w:val="00956374"/>
  </w:style>
  <w:style w:type="paragraph" w:styleId="BodyText3">
    <w:name w:val="Body Text 3"/>
    <w:basedOn w:val="Normal"/>
    <w:link w:val="BodyText3Char"/>
    <w:uiPriority w:val="99"/>
    <w:semiHidden/>
    <w:unhideWhenUsed/>
    <w:rsid w:val="00956374"/>
    <w:pPr>
      <w:spacing w:after="120"/>
    </w:pPr>
    <w:rPr>
      <w:sz w:val="16"/>
      <w:szCs w:val="16"/>
    </w:rPr>
  </w:style>
  <w:style w:type="character" w:customStyle="1" w:styleId="BodyText3Char">
    <w:name w:val="Body Text 3 Char"/>
    <w:basedOn w:val="DefaultParagraphFont"/>
    <w:link w:val="BodyText3"/>
    <w:uiPriority w:val="99"/>
    <w:semiHidden/>
    <w:rsid w:val="00956374"/>
    <w:rPr>
      <w:sz w:val="16"/>
      <w:szCs w:val="16"/>
    </w:rPr>
  </w:style>
  <w:style w:type="paragraph" w:styleId="BodyTextIndent3">
    <w:name w:val="Body Text Indent 3"/>
    <w:basedOn w:val="Normal"/>
    <w:link w:val="BodyTextIndent3Char"/>
    <w:uiPriority w:val="99"/>
    <w:semiHidden/>
    <w:unhideWhenUsed/>
    <w:rsid w:val="0095637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56374"/>
    <w:rPr>
      <w:sz w:val="16"/>
      <w:szCs w:val="16"/>
    </w:rPr>
  </w:style>
  <w:style w:type="paragraph" w:styleId="Closing">
    <w:name w:val="Closing"/>
    <w:basedOn w:val="Normal"/>
    <w:link w:val="ClosingChar"/>
    <w:uiPriority w:val="99"/>
    <w:semiHidden/>
    <w:rsid w:val="00956374"/>
    <w:pPr>
      <w:spacing w:after="0"/>
      <w:ind w:left="4320"/>
    </w:pPr>
  </w:style>
  <w:style w:type="character" w:customStyle="1" w:styleId="ClosingChar">
    <w:name w:val="Closing Char"/>
    <w:basedOn w:val="DefaultParagraphFont"/>
    <w:link w:val="Closing"/>
    <w:uiPriority w:val="99"/>
    <w:semiHidden/>
    <w:rsid w:val="00956374"/>
  </w:style>
  <w:style w:type="paragraph" w:styleId="CommentText">
    <w:name w:val="annotation text"/>
    <w:basedOn w:val="Normal"/>
    <w:link w:val="CommentTextChar"/>
    <w:uiPriority w:val="99"/>
    <w:semiHidden/>
    <w:rsid w:val="00956374"/>
    <w:rPr>
      <w:sz w:val="20"/>
      <w:szCs w:val="20"/>
    </w:rPr>
  </w:style>
  <w:style w:type="character" w:customStyle="1" w:styleId="CommentTextChar">
    <w:name w:val="Comment Text Char"/>
    <w:basedOn w:val="DefaultParagraphFont"/>
    <w:link w:val="CommentText"/>
    <w:uiPriority w:val="99"/>
    <w:semiHidden/>
    <w:rsid w:val="00956374"/>
    <w:rPr>
      <w:sz w:val="20"/>
      <w:szCs w:val="20"/>
    </w:rPr>
  </w:style>
  <w:style w:type="paragraph" w:styleId="CommentSubject">
    <w:name w:val="annotation subject"/>
    <w:basedOn w:val="CommentText"/>
    <w:next w:val="CommentText"/>
    <w:link w:val="CommentSubjectChar"/>
    <w:uiPriority w:val="99"/>
    <w:semiHidden/>
    <w:rsid w:val="00956374"/>
    <w:rPr>
      <w:b/>
      <w:bCs/>
    </w:rPr>
  </w:style>
  <w:style w:type="character" w:customStyle="1" w:styleId="CommentSubjectChar">
    <w:name w:val="Comment Subject Char"/>
    <w:basedOn w:val="CommentTextChar"/>
    <w:link w:val="CommentSubject"/>
    <w:uiPriority w:val="99"/>
    <w:semiHidden/>
    <w:rsid w:val="00956374"/>
    <w:rPr>
      <w:b/>
      <w:bCs/>
      <w:sz w:val="20"/>
      <w:szCs w:val="20"/>
    </w:rPr>
  </w:style>
  <w:style w:type="paragraph" w:styleId="Date">
    <w:name w:val="Date"/>
    <w:basedOn w:val="Normal"/>
    <w:next w:val="Normal"/>
    <w:link w:val="DateChar"/>
    <w:uiPriority w:val="99"/>
    <w:semiHidden/>
    <w:rsid w:val="00956374"/>
  </w:style>
  <w:style w:type="character" w:customStyle="1" w:styleId="DateChar">
    <w:name w:val="Date Char"/>
    <w:basedOn w:val="DefaultParagraphFont"/>
    <w:link w:val="Date"/>
    <w:uiPriority w:val="99"/>
    <w:semiHidden/>
    <w:rsid w:val="00956374"/>
  </w:style>
  <w:style w:type="paragraph" w:styleId="DocumentMap">
    <w:name w:val="Document Map"/>
    <w:basedOn w:val="Normal"/>
    <w:link w:val="DocumentMapChar"/>
    <w:uiPriority w:val="99"/>
    <w:semiHidden/>
    <w:rsid w:val="00956374"/>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56374"/>
    <w:rPr>
      <w:rFonts w:ascii="Tahoma" w:hAnsi="Tahoma" w:cs="Tahoma"/>
      <w:sz w:val="16"/>
      <w:szCs w:val="16"/>
    </w:rPr>
  </w:style>
  <w:style w:type="paragraph" w:styleId="E-mailSignature">
    <w:name w:val="E-mail Signature"/>
    <w:basedOn w:val="Normal"/>
    <w:link w:val="E-mailSignatureChar"/>
    <w:uiPriority w:val="99"/>
    <w:semiHidden/>
    <w:rsid w:val="00956374"/>
    <w:pPr>
      <w:spacing w:after="0"/>
    </w:pPr>
  </w:style>
  <w:style w:type="character" w:customStyle="1" w:styleId="E-mailSignatureChar">
    <w:name w:val="E-mail Signature Char"/>
    <w:basedOn w:val="DefaultParagraphFont"/>
    <w:link w:val="E-mailSignature"/>
    <w:uiPriority w:val="99"/>
    <w:semiHidden/>
    <w:rsid w:val="00956374"/>
  </w:style>
  <w:style w:type="paragraph" w:styleId="HTMLAddress">
    <w:name w:val="HTML Address"/>
    <w:basedOn w:val="Normal"/>
    <w:link w:val="HTMLAddressChar"/>
    <w:uiPriority w:val="99"/>
    <w:semiHidden/>
    <w:unhideWhenUsed/>
    <w:rsid w:val="00956374"/>
    <w:pPr>
      <w:spacing w:after="0"/>
    </w:pPr>
    <w:rPr>
      <w:i/>
      <w:iCs/>
    </w:rPr>
  </w:style>
  <w:style w:type="character" w:customStyle="1" w:styleId="HTMLAddressChar">
    <w:name w:val="HTML Address Char"/>
    <w:basedOn w:val="DefaultParagraphFont"/>
    <w:link w:val="HTMLAddress"/>
    <w:uiPriority w:val="99"/>
    <w:semiHidden/>
    <w:rsid w:val="00956374"/>
    <w:rPr>
      <w:i/>
      <w:iCs/>
    </w:rPr>
  </w:style>
  <w:style w:type="paragraph" w:styleId="HTMLPreformatted">
    <w:name w:val="HTML Preformatted"/>
    <w:basedOn w:val="Normal"/>
    <w:link w:val="HTMLPreformattedChar"/>
    <w:uiPriority w:val="99"/>
    <w:semiHidden/>
    <w:unhideWhenUsed/>
    <w:rsid w:val="00956374"/>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56374"/>
    <w:rPr>
      <w:rFonts w:ascii="Consolas" w:hAnsi="Consolas" w:cs="Consolas"/>
      <w:sz w:val="20"/>
      <w:szCs w:val="20"/>
    </w:rPr>
  </w:style>
  <w:style w:type="paragraph" w:styleId="Index1">
    <w:name w:val="index 1"/>
    <w:basedOn w:val="Normal"/>
    <w:next w:val="Normal"/>
    <w:autoRedefine/>
    <w:uiPriority w:val="99"/>
    <w:semiHidden/>
    <w:unhideWhenUsed/>
    <w:rsid w:val="00956374"/>
    <w:pPr>
      <w:spacing w:after="0"/>
      <w:ind w:left="240" w:hanging="240"/>
    </w:pPr>
  </w:style>
  <w:style w:type="paragraph" w:styleId="Index2">
    <w:name w:val="index 2"/>
    <w:basedOn w:val="Normal"/>
    <w:next w:val="Normal"/>
    <w:autoRedefine/>
    <w:uiPriority w:val="99"/>
    <w:semiHidden/>
    <w:unhideWhenUsed/>
    <w:rsid w:val="00956374"/>
    <w:pPr>
      <w:spacing w:after="0"/>
      <w:ind w:left="480" w:hanging="240"/>
    </w:pPr>
  </w:style>
  <w:style w:type="paragraph" w:styleId="Index3">
    <w:name w:val="index 3"/>
    <w:basedOn w:val="Normal"/>
    <w:next w:val="Normal"/>
    <w:autoRedefine/>
    <w:uiPriority w:val="99"/>
    <w:semiHidden/>
    <w:unhideWhenUsed/>
    <w:rsid w:val="00956374"/>
    <w:pPr>
      <w:spacing w:after="0"/>
      <w:ind w:left="720" w:hanging="240"/>
    </w:pPr>
  </w:style>
  <w:style w:type="paragraph" w:styleId="Index4">
    <w:name w:val="index 4"/>
    <w:basedOn w:val="Normal"/>
    <w:next w:val="Normal"/>
    <w:autoRedefine/>
    <w:uiPriority w:val="99"/>
    <w:semiHidden/>
    <w:unhideWhenUsed/>
    <w:rsid w:val="00956374"/>
    <w:pPr>
      <w:spacing w:after="0"/>
      <w:ind w:left="960" w:hanging="240"/>
    </w:pPr>
  </w:style>
  <w:style w:type="paragraph" w:styleId="Index5">
    <w:name w:val="index 5"/>
    <w:basedOn w:val="Normal"/>
    <w:next w:val="Normal"/>
    <w:autoRedefine/>
    <w:uiPriority w:val="99"/>
    <w:semiHidden/>
    <w:unhideWhenUsed/>
    <w:rsid w:val="00956374"/>
    <w:pPr>
      <w:spacing w:after="0"/>
      <w:ind w:left="1200" w:hanging="240"/>
    </w:pPr>
  </w:style>
  <w:style w:type="paragraph" w:styleId="Index6">
    <w:name w:val="index 6"/>
    <w:basedOn w:val="Normal"/>
    <w:next w:val="Normal"/>
    <w:autoRedefine/>
    <w:uiPriority w:val="99"/>
    <w:semiHidden/>
    <w:unhideWhenUsed/>
    <w:rsid w:val="00956374"/>
    <w:pPr>
      <w:spacing w:after="0"/>
      <w:ind w:left="1440" w:hanging="240"/>
    </w:pPr>
  </w:style>
  <w:style w:type="paragraph" w:styleId="Index7">
    <w:name w:val="index 7"/>
    <w:basedOn w:val="Normal"/>
    <w:next w:val="Normal"/>
    <w:autoRedefine/>
    <w:uiPriority w:val="99"/>
    <w:semiHidden/>
    <w:unhideWhenUsed/>
    <w:rsid w:val="00956374"/>
    <w:pPr>
      <w:spacing w:after="0"/>
      <w:ind w:left="1680" w:hanging="240"/>
    </w:pPr>
  </w:style>
  <w:style w:type="paragraph" w:styleId="Index8">
    <w:name w:val="index 8"/>
    <w:basedOn w:val="Normal"/>
    <w:next w:val="Normal"/>
    <w:autoRedefine/>
    <w:uiPriority w:val="99"/>
    <w:semiHidden/>
    <w:unhideWhenUsed/>
    <w:rsid w:val="00956374"/>
    <w:pPr>
      <w:spacing w:after="0"/>
      <w:ind w:left="1920" w:hanging="240"/>
    </w:pPr>
  </w:style>
  <w:style w:type="paragraph" w:styleId="Index9">
    <w:name w:val="index 9"/>
    <w:basedOn w:val="Normal"/>
    <w:next w:val="Normal"/>
    <w:autoRedefine/>
    <w:uiPriority w:val="99"/>
    <w:semiHidden/>
    <w:unhideWhenUsed/>
    <w:rsid w:val="00956374"/>
    <w:pPr>
      <w:spacing w:after="0"/>
      <w:ind w:left="2160" w:hanging="240"/>
    </w:pPr>
  </w:style>
  <w:style w:type="paragraph" w:styleId="IndexHeading">
    <w:name w:val="index heading"/>
    <w:basedOn w:val="Normal"/>
    <w:next w:val="Index1"/>
    <w:uiPriority w:val="99"/>
    <w:semiHidden/>
    <w:unhideWhenUsed/>
    <w:rsid w:val="00956374"/>
    <w:rPr>
      <w:rFonts w:asciiTheme="majorHAnsi" w:eastAsiaTheme="majorEastAsia" w:hAnsiTheme="majorHAnsi" w:cstheme="majorBidi"/>
      <w:b/>
      <w:bCs/>
    </w:rPr>
  </w:style>
  <w:style w:type="paragraph" w:styleId="IntenseQuote">
    <w:name w:val="Intense Quote"/>
    <w:basedOn w:val="Normal"/>
    <w:next w:val="Normal"/>
    <w:link w:val="IntenseQuoteChar"/>
    <w:uiPriority w:val="99"/>
    <w:semiHidden/>
    <w:qFormat/>
    <w:rsid w:val="00956374"/>
    <w:pPr>
      <w:pBdr>
        <w:bottom w:val="single" w:sz="4" w:space="4" w:color="B06F00" w:themeColor="accent1"/>
      </w:pBdr>
      <w:spacing w:before="200" w:after="280"/>
      <w:ind w:left="936" w:right="936"/>
    </w:pPr>
    <w:rPr>
      <w:b/>
      <w:bCs/>
      <w:i/>
      <w:iCs/>
      <w:color w:val="B06F00" w:themeColor="accent1"/>
    </w:rPr>
  </w:style>
  <w:style w:type="character" w:customStyle="1" w:styleId="IntenseQuoteChar">
    <w:name w:val="Intense Quote Char"/>
    <w:basedOn w:val="DefaultParagraphFont"/>
    <w:link w:val="IntenseQuote"/>
    <w:uiPriority w:val="99"/>
    <w:semiHidden/>
    <w:rsid w:val="00956374"/>
    <w:rPr>
      <w:b/>
      <w:bCs/>
      <w:i/>
      <w:iCs/>
      <w:color w:val="B06F00" w:themeColor="accent1"/>
    </w:rPr>
  </w:style>
  <w:style w:type="paragraph" w:styleId="List">
    <w:name w:val="List"/>
    <w:basedOn w:val="Normal"/>
    <w:uiPriority w:val="99"/>
    <w:semiHidden/>
    <w:rsid w:val="00956374"/>
    <w:pPr>
      <w:ind w:left="360" w:hanging="360"/>
      <w:contextualSpacing/>
    </w:pPr>
  </w:style>
  <w:style w:type="paragraph" w:styleId="List2">
    <w:name w:val="List 2"/>
    <w:basedOn w:val="Normal"/>
    <w:uiPriority w:val="99"/>
    <w:semiHidden/>
    <w:rsid w:val="00956374"/>
    <w:pPr>
      <w:ind w:left="720" w:hanging="360"/>
      <w:contextualSpacing/>
    </w:pPr>
  </w:style>
  <w:style w:type="paragraph" w:styleId="List3">
    <w:name w:val="List 3"/>
    <w:basedOn w:val="Normal"/>
    <w:uiPriority w:val="99"/>
    <w:semiHidden/>
    <w:rsid w:val="00956374"/>
    <w:pPr>
      <w:ind w:left="1080" w:hanging="360"/>
      <w:contextualSpacing/>
    </w:pPr>
  </w:style>
  <w:style w:type="paragraph" w:styleId="List4">
    <w:name w:val="List 4"/>
    <w:basedOn w:val="Normal"/>
    <w:uiPriority w:val="99"/>
    <w:semiHidden/>
    <w:rsid w:val="00956374"/>
    <w:pPr>
      <w:ind w:left="1440" w:hanging="360"/>
      <w:contextualSpacing/>
    </w:pPr>
  </w:style>
  <w:style w:type="paragraph" w:styleId="List5">
    <w:name w:val="List 5"/>
    <w:basedOn w:val="Normal"/>
    <w:uiPriority w:val="99"/>
    <w:semiHidden/>
    <w:rsid w:val="00956374"/>
    <w:pPr>
      <w:ind w:left="1800" w:hanging="360"/>
      <w:contextualSpacing/>
    </w:pPr>
  </w:style>
  <w:style w:type="paragraph" w:styleId="ListBullet">
    <w:name w:val="List Bullet"/>
    <w:basedOn w:val="Normal"/>
    <w:uiPriority w:val="99"/>
    <w:semiHidden/>
    <w:rsid w:val="00956374"/>
    <w:pPr>
      <w:numPr>
        <w:numId w:val="11"/>
      </w:numPr>
      <w:contextualSpacing/>
    </w:pPr>
  </w:style>
  <w:style w:type="paragraph" w:styleId="ListBullet2">
    <w:name w:val="List Bullet 2"/>
    <w:basedOn w:val="Normal"/>
    <w:uiPriority w:val="99"/>
    <w:semiHidden/>
    <w:rsid w:val="00956374"/>
    <w:pPr>
      <w:numPr>
        <w:numId w:val="12"/>
      </w:numPr>
      <w:contextualSpacing/>
    </w:pPr>
  </w:style>
  <w:style w:type="paragraph" w:styleId="ListBullet3">
    <w:name w:val="List Bullet 3"/>
    <w:basedOn w:val="Normal"/>
    <w:uiPriority w:val="99"/>
    <w:semiHidden/>
    <w:rsid w:val="00956374"/>
    <w:pPr>
      <w:numPr>
        <w:numId w:val="13"/>
      </w:numPr>
      <w:contextualSpacing/>
    </w:pPr>
  </w:style>
  <w:style w:type="paragraph" w:styleId="ListBullet4">
    <w:name w:val="List Bullet 4"/>
    <w:basedOn w:val="Normal"/>
    <w:uiPriority w:val="99"/>
    <w:semiHidden/>
    <w:rsid w:val="00956374"/>
    <w:pPr>
      <w:numPr>
        <w:numId w:val="14"/>
      </w:numPr>
      <w:contextualSpacing/>
    </w:pPr>
  </w:style>
  <w:style w:type="paragraph" w:styleId="ListBullet5">
    <w:name w:val="List Bullet 5"/>
    <w:basedOn w:val="Normal"/>
    <w:uiPriority w:val="99"/>
    <w:semiHidden/>
    <w:rsid w:val="00956374"/>
    <w:pPr>
      <w:numPr>
        <w:numId w:val="15"/>
      </w:numPr>
      <w:contextualSpacing/>
    </w:pPr>
  </w:style>
  <w:style w:type="paragraph" w:styleId="ListContinue">
    <w:name w:val="List Continue"/>
    <w:basedOn w:val="Normal"/>
    <w:uiPriority w:val="99"/>
    <w:semiHidden/>
    <w:rsid w:val="00956374"/>
    <w:pPr>
      <w:spacing w:after="120"/>
      <w:ind w:left="360"/>
      <w:contextualSpacing/>
    </w:pPr>
  </w:style>
  <w:style w:type="paragraph" w:styleId="ListContinue2">
    <w:name w:val="List Continue 2"/>
    <w:basedOn w:val="Normal"/>
    <w:uiPriority w:val="99"/>
    <w:semiHidden/>
    <w:rsid w:val="00956374"/>
    <w:pPr>
      <w:spacing w:after="120"/>
      <w:ind w:left="720"/>
      <w:contextualSpacing/>
    </w:pPr>
  </w:style>
  <w:style w:type="paragraph" w:styleId="ListContinue3">
    <w:name w:val="List Continue 3"/>
    <w:basedOn w:val="Normal"/>
    <w:uiPriority w:val="99"/>
    <w:semiHidden/>
    <w:rsid w:val="00956374"/>
    <w:pPr>
      <w:spacing w:after="120"/>
      <w:ind w:left="1080"/>
      <w:contextualSpacing/>
    </w:pPr>
  </w:style>
  <w:style w:type="paragraph" w:styleId="ListContinue4">
    <w:name w:val="List Continue 4"/>
    <w:basedOn w:val="Normal"/>
    <w:uiPriority w:val="99"/>
    <w:semiHidden/>
    <w:rsid w:val="00956374"/>
    <w:pPr>
      <w:spacing w:after="120"/>
      <w:ind w:left="1440"/>
      <w:contextualSpacing/>
    </w:pPr>
  </w:style>
  <w:style w:type="paragraph" w:styleId="ListContinue5">
    <w:name w:val="List Continue 5"/>
    <w:basedOn w:val="Normal"/>
    <w:uiPriority w:val="99"/>
    <w:semiHidden/>
    <w:rsid w:val="00956374"/>
    <w:pPr>
      <w:spacing w:after="120"/>
      <w:ind w:left="1800"/>
      <w:contextualSpacing/>
    </w:pPr>
  </w:style>
  <w:style w:type="paragraph" w:styleId="ListNumber">
    <w:name w:val="List Number"/>
    <w:basedOn w:val="Normal"/>
    <w:uiPriority w:val="99"/>
    <w:semiHidden/>
    <w:rsid w:val="00956374"/>
    <w:pPr>
      <w:numPr>
        <w:numId w:val="16"/>
      </w:numPr>
      <w:contextualSpacing/>
    </w:pPr>
  </w:style>
  <w:style w:type="paragraph" w:styleId="ListNumber2">
    <w:name w:val="List Number 2"/>
    <w:basedOn w:val="Normal"/>
    <w:uiPriority w:val="99"/>
    <w:semiHidden/>
    <w:rsid w:val="00956374"/>
    <w:pPr>
      <w:numPr>
        <w:numId w:val="17"/>
      </w:numPr>
      <w:contextualSpacing/>
    </w:pPr>
  </w:style>
  <w:style w:type="paragraph" w:styleId="ListNumber3">
    <w:name w:val="List Number 3"/>
    <w:basedOn w:val="Normal"/>
    <w:uiPriority w:val="99"/>
    <w:semiHidden/>
    <w:rsid w:val="00956374"/>
    <w:pPr>
      <w:numPr>
        <w:numId w:val="18"/>
      </w:numPr>
      <w:contextualSpacing/>
    </w:pPr>
  </w:style>
  <w:style w:type="paragraph" w:styleId="ListNumber4">
    <w:name w:val="List Number 4"/>
    <w:basedOn w:val="Normal"/>
    <w:uiPriority w:val="99"/>
    <w:semiHidden/>
    <w:rsid w:val="00956374"/>
    <w:pPr>
      <w:numPr>
        <w:numId w:val="19"/>
      </w:numPr>
      <w:contextualSpacing/>
    </w:pPr>
  </w:style>
  <w:style w:type="paragraph" w:styleId="ListNumber5">
    <w:name w:val="List Number 5"/>
    <w:basedOn w:val="Normal"/>
    <w:uiPriority w:val="99"/>
    <w:semiHidden/>
    <w:rsid w:val="00956374"/>
    <w:pPr>
      <w:numPr>
        <w:numId w:val="20"/>
      </w:numPr>
      <w:contextualSpacing/>
    </w:pPr>
  </w:style>
  <w:style w:type="paragraph" w:styleId="MacroText">
    <w:name w:val="macro"/>
    <w:link w:val="MacroTextChar"/>
    <w:uiPriority w:val="99"/>
    <w:semiHidden/>
    <w:rsid w:val="0095637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56374"/>
    <w:rPr>
      <w:rFonts w:ascii="Consolas" w:hAnsi="Consolas" w:cs="Consolas"/>
      <w:sz w:val="20"/>
      <w:szCs w:val="20"/>
    </w:rPr>
  </w:style>
  <w:style w:type="paragraph" w:styleId="MessageHeader">
    <w:name w:val="Message Header"/>
    <w:basedOn w:val="Normal"/>
    <w:link w:val="MessageHeaderChar"/>
    <w:uiPriority w:val="99"/>
    <w:semiHidden/>
    <w:rsid w:val="0095637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56374"/>
    <w:rPr>
      <w:rFonts w:asciiTheme="majorHAnsi" w:eastAsiaTheme="majorEastAsia" w:hAnsiTheme="majorHAnsi" w:cstheme="majorBidi"/>
      <w:shd w:val="pct20" w:color="auto" w:fill="auto"/>
    </w:rPr>
  </w:style>
  <w:style w:type="paragraph" w:styleId="NormalWeb">
    <w:name w:val="Normal (Web)"/>
    <w:basedOn w:val="Normal"/>
    <w:uiPriority w:val="99"/>
    <w:semiHidden/>
    <w:rsid w:val="00956374"/>
    <w:rPr>
      <w:rFonts w:ascii="Times New Roman" w:hAnsi="Times New Roman" w:cs="Times New Roman"/>
    </w:rPr>
  </w:style>
  <w:style w:type="paragraph" w:styleId="NormalIndent">
    <w:name w:val="Normal Indent"/>
    <w:basedOn w:val="Normal"/>
    <w:uiPriority w:val="99"/>
    <w:semiHidden/>
    <w:rsid w:val="00956374"/>
    <w:pPr>
      <w:ind w:left="720"/>
    </w:pPr>
  </w:style>
  <w:style w:type="paragraph" w:styleId="NoteHeading">
    <w:name w:val="Note Heading"/>
    <w:basedOn w:val="Normal"/>
    <w:next w:val="Normal"/>
    <w:link w:val="NoteHeadingChar"/>
    <w:uiPriority w:val="99"/>
    <w:semiHidden/>
    <w:rsid w:val="00956374"/>
    <w:pPr>
      <w:spacing w:after="0"/>
    </w:pPr>
  </w:style>
  <w:style w:type="character" w:customStyle="1" w:styleId="NoteHeadingChar">
    <w:name w:val="Note Heading Char"/>
    <w:basedOn w:val="DefaultParagraphFont"/>
    <w:link w:val="NoteHeading"/>
    <w:uiPriority w:val="99"/>
    <w:semiHidden/>
    <w:rsid w:val="00956374"/>
  </w:style>
  <w:style w:type="paragraph" w:styleId="PlainText">
    <w:name w:val="Plain Text"/>
    <w:basedOn w:val="Normal"/>
    <w:link w:val="PlainTextChar"/>
    <w:uiPriority w:val="99"/>
    <w:semiHidden/>
    <w:rsid w:val="00956374"/>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56374"/>
    <w:rPr>
      <w:rFonts w:ascii="Consolas" w:hAnsi="Consolas" w:cs="Consolas"/>
      <w:sz w:val="21"/>
      <w:szCs w:val="21"/>
    </w:rPr>
  </w:style>
  <w:style w:type="paragraph" w:styleId="TableofAuthorities">
    <w:name w:val="table of authorities"/>
    <w:basedOn w:val="Normal"/>
    <w:next w:val="Normal"/>
    <w:uiPriority w:val="99"/>
    <w:semiHidden/>
    <w:unhideWhenUsed/>
    <w:rsid w:val="00956374"/>
    <w:pPr>
      <w:spacing w:after="0"/>
      <w:ind w:left="240" w:hanging="240"/>
    </w:pPr>
  </w:style>
  <w:style w:type="paragraph" w:styleId="TableofFigures">
    <w:name w:val="table of figures"/>
    <w:basedOn w:val="Normal"/>
    <w:next w:val="Normal"/>
    <w:uiPriority w:val="99"/>
    <w:semiHidden/>
    <w:unhideWhenUsed/>
    <w:rsid w:val="00956374"/>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oa heading" w:uiPriority="39"/>
    <w:lsdException w:name="List Number" w:unhideWhenUsed="0"/>
    <w:lsdException w:name="List 4" w:unhideWhenUsed="0"/>
    <w:lsdException w:name="List 5" w:unhideWhenUsed="0"/>
    <w:lsdException w:name="Title" w:semiHidden="0" w:uiPriority="6" w:unhideWhenUsed="0" w:qFormat="1"/>
    <w:lsdException w:name="Signature" w:semiHidden="0" w:uiPriority="20"/>
    <w:lsdException w:name="Default Paragraph Font" w:uiPriority="1"/>
    <w:lsdException w:name="Body Text" w:uiPriority="0" w:qFormat="1"/>
    <w:lsdException w:name="Body Text Indent" w:uiPriority="0"/>
    <w:lsdException w:name="Subtitle" w:semiHidden="0" w:uiPriority="7" w:unhideWhenUsed="0" w:qFormat="1"/>
    <w:lsdException w:name="Salutation" w:semiHidden="0" w:uiPriority="20" w:unhideWhenUsed="0"/>
    <w:lsdException w:name="Date" w:unhideWhenUsed="0"/>
    <w:lsdException w:name="Body Text First Indent" w:uiPriority="0" w:qFormat="1"/>
    <w:lsdException w:name="Body Text First Indent 2" w:uiPriority="0"/>
    <w:lsdException w:name="Body Text 2" w:uiPriority="1"/>
    <w:lsdException w:name="Body Text Indent 2" w:uiPriority="0"/>
    <w:lsdException w:name="Block Text" w:uiPriority="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uiPriority w:val="98"/>
    <w:qFormat/>
    <w:rsid w:val="00307EAD"/>
  </w:style>
  <w:style w:type="paragraph" w:styleId="Heading1">
    <w:name w:val="heading 1"/>
    <w:basedOn w:val="Normal"/>
    <w:next w:val="BodyText"/>
    <w:link w:val="Heading1Char"/>
    <w:uiPriority w:val="14"/>
    <w:qFormat/>
    <w:rsid w:val="00B2791F"/>
    <w:pPr>
      <w:keepLines/>
      <w:numPr>
        <w:numId w:val="1"/>
      </w:numPr>
      <w:outlineLvl w:val="0"/>
    </w:pPr>
    <w:rPr>
      <w:rFonts w:eastAsia="Times New Roman" w:cs="Times New Roman"/>
      <w:bCs/>
      <w:kern w:val="32"/>
      <w:szCs w:val="32"/>
    </w:rPr>
  </w:style>
  <w:style w:type="paragraph" w:styleId="Heading2">
    <w:name w:val="heading 2"/>
    <w:basedOn w:val="Normal"/>
    <w:next w:val="BodyText"/>
    <w:link w:val="Heading2Char"/>
    <w:uiPriority w:val="14"/>
    <w:qFormat/>
    <w:rsid w:val="00B2791F"/>
    <w:pPr>
      <w:numPr>
        <w:ilvl w:val="1"/>
        <w:numId w:val="1"/>
      </w:numPr>
      <w:outlineLvl w:val="1"/>
    </w:pPr>
    <w:rPr>
      <w:rFonts w:eastAsia="Times New Roman" w:cs="Times New Roman"/>
      <w:bCs/>
      <w:iCs/>
      <w:szCs w:val="28"/>
    </w:rPr>
  </w:style>
  <w:style w:type="paragraph" w:styleId="Heading3">
    <w:name w:val="heading 3"/>
    <w:basedOn w:val="Normal"/>
    <w:next w:val="BodyText"/>
    <w:link w:val="Heading3Char"/>
    <w:uiPriority w:val="14"/>
    <w:qFormat/>
    <w:rsid w:val="00B2791F"/>
    <w:pPr>
      <w:numPr>
        <w:ilvl w:val="2"/>
        <w:numId w:val="1"/>
      </w:numPr>
      <w:outlineLvl w:val="2"/>
    </w:pPr>
    <w:rPr>
      <w:rFonts w:eastAsia="Times New Roman" w:cs="Times New Roman"/>
      <w:bCs/>
      <w:szCs w:val="26"/>
    </w:rPr>
  </w:style>
  <w:style w:type="paragraph" w:styleId="Heading4">
    <w:name w:val="heading 4"/>
    <w:basedOn w:val="Normal"/>
    <w:next w:val="BodyText"/>
    <w:link w:val="Heading4Char"/>
    <w:uiPriority w:val="14"/>
    <w:qFormat/>
    <w:rsid w:val="00B2791F"/>
    <w:pPr>
      <w:numPr>
        <w:ilvl w:val="3"/>
        <w:numId w:val="1"/>
      </w:numPr>
      <w:outlineLvl w:val="3"/>
    </w:pPr>
    <w:rPr>
      <w:rFonts w:eastAsia="Times New Roman" w:cs="Times New Roman"/>
      <w:bCs/>
      <w:szCs w:val="28"/>
    </w:rPr>
  </w:style>
  <w:style w:type="paragraph" w:styleId="Heading5">
    <w:name w:val="heading 5"/>
    <w:basedOn w:val="Normal"/>
    <w:next w:val="BodyText"/>
    <w:link w:val="Heading5Char"/>
    <w:uiPriority w:val="14"/>
    <w:qFormat/>
    <w:rsid w:val="00B2791F"/>
    <w:pPr>
      <w:numPr>
        <w:ilvl w:val="4"/>
        <w:numId w:val="1"/>
      </w:numPr>
      <w:outlineLvl w:val="4"/>
    </w:pPr>
    <w:rPr>
      <w:rFonts w:eastAsia="Times New Roman" w:cs="Times New Roman"/>
      <w:bCs/>
      <w:iCs/>
      <w:szCs w:val="26"/>
    </w:rPr>
  </w:style>
  <w:style w:type="paragraph" w:styleId="Heading6">
    <w:name w:val="heading 6"/>
    <w:basedOn w:val="Normal"/>
    <w:next w:val="BodyText"/>
    <w:link w:val="Heading6Char"/>
    <w:uiPriority w:val="14"/>
    <w:qFormat/>
    <w:rsid w:val="00B2791F"/>
    <w:pPr>
      <w:numPr>
        <w:ilvl w:val="5"/>
        <w:numId w:val="1"/>
      </w:numPr>
      <w:outlineLvl w:val="5"/>
    </w:pPr>
    <w:rPr>
      <w:rFonts w:eastAsia="Times New Roman" w:cs="Times New Roman"/>
      <w:bCs/>
    </w:rPr>
  </w:style>
  <w:style w:type="paragraph" w:styleId="Heading7">
    <w:name w:val="heading 7"/>
    <w:basedOn w:val="Normal"/>
    <w:next w:val="BodyText"/>
    <w:link w:val="Heading7Char"/>
    <w:uiPriority w:val="14"/>
    <w:qFormat/>
    <w:rsid w:val="00B2791F"/>
    <w:pPr>
      <w:numPr>
        <w:ilvl w:val="6"/>
        <w:numId w:val="1"/>
      </w:numPr>
      <w:outlineLvl w:val="6"/>
    </w:pPr>
    <w:rPr>
      <w:rFonts w:eastAsia="Times New Roman" w:cs="Times New Roman"/>
    </w:rPr>
  </w:style>
  <w:style w:type="paragraph" w:styleId="Heading8">
    <w:name w:val="heading 8"/>
    <w:basedOn w:val="Normal"/>
    <w:next w:val="BodyText"/>
    <w:link w:val="Heading8Char"/>
    <w:uiPriority w:val="14"/>
    <w:qFormat/>
    <w:rsid w:val="00B2791F"/>
    <w:pPr>
      <w:numPr>
        <w:ilvl w:val="7"/>
        <w:numId w:val="1"/>
      </w:numPr>
      <w:outlineLvl w:val="7"/>
    </w:pPr>
    <w:rPr>
      <w:rFonts w:eastAsia="Times New Roman" w:cs="Times New Roman"/>
      <w:iCs/>
    </w:rPr>
  </w:style>
  <w:style w:type="paragraph" w:styleId="Heading9">
    <w:name w:val="heading 9"/>
    <w:basedOn w:val="Normal"/>
    <w:next w:val="BodyText"/>
    <w:link w:val="Heading9Char"/>
    <w:uiPriority w:val="14"/>
    <w:qFormat/>
    <w:rsid w:val="00B2791F"/>
    <w:pPr>
      <w:numPr>
        <w:ilvl w:val="8"/>
        <w:numId w:val="1"/>
      </w:numPr>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rsid w:val="00CA5C87"/>
    <w:pPr>
      <w:spacing w:after="120"/>
      <w:ind w:left="1440" w:right="1440"/>
    </w:pPr>
    <w:rPr>
      <w:rFonts w:eastAsia="Times New Roman" w:cs="Times New Roman"/>
    </w:rPr>
  </w:style>
  <w:style w:type="paragraph" w:styleId="BodyText">
    <w:name w:val="Body Text"/>
    <w:basedOn w:val="Normal"/>
    <w:link w:val="BodyTextChar"/>
    <w:uiPriority w:val="1"/>
    <w:qFormat/>
    <w:rsid w:val="00CA5C87"/>
    <w:rPr>
      <w:rFonts w:eastAsia="Times New Roman" w:cs="Times New Roman"/>
    </w:rPr>
  </w:style>
  <w:style w:type="character" w:customStyle="1" w:styleId="BodyTextChar">
    <w:name w:val="Body Text Char"/>
    <w:basedOn w:val="DefaultParagraphFont"/>
    <w:link w:val="BodyText"/>
    <w:uiPriority w:val="1"/>
    <w:rsid w:val="00C775C2"/>
    <w:rPr>
      <w:rFonts w:eastAsia="Times New Roman" w:cs="Times New Roman"/>
    </w:rPr>
  </w:style>
  <w:style w:type="paragraph" w:styleId="BodyText2">
    <w:name w:val="Body Text 2"/>
    <w:basedOn w:val="Normal"/>
    <w:link w:val="BodyText2Char"/>
    <w:uiPriority w:val="4"/>
    <w:rsid w:val="008717F0"/>
    <w:pPr>
      <w:spacing w:after="0" w:line="480" w:lineRule="auto"/>
    </w:pPr>
    <w:rPr>
      <w:rFonts w:eastAsia="Times New Roman" w:cs="Times New Roman"/>
    </w:rPr>
  </w:style>
  <w:style w:type="character" w:customStyle="1" w:styleId="BodyText2Char">
    <w:name w:val="Body Text 2 Char"/>
    <w:basedOn w:val="DefaultParagraphFont"/>
    <w:link w:val="BodyText2"/>
    <w:uiPriority w:val="4"/>
    <w:rsid w:val="00C775C2"/>
    <w:rPr>
      <w:rFonts w:eastAsia="Times New Roman" w:cs="Times New Roman"/>
    </w:rPr>
  </w:style>
  <w:style w:type="paragraph" w:styleId="BodyTextFirstIndent">
    <w:name w:val="Body Text First Indent"/>
    <w:basedOn w:val="BodyText"/>
    <w:link w:val="BodyTextFirstIndentChar"/>
    <w:uiPriority w:val="1"/>
    <w:qFormat/>
    <w:rsid w:val="00D849AF"/>
    <w:pPr>
      <w:ind w:firstLine="720"/>
    </w:pPr>
  </w:style>
  <w:style w:type="character" w:customStyle="1" w:styleId="BodyTextFirstIndentChar">
    <w:name w:val="Body Text First Indent Char"/>
    <w:basedOn w:val="BodyTextChar"/>
    <w:link w:val="BodyTextFirstIndent"/>
    <w:uiPriority w:val="1"/>
    <w:rsid w:val="00C775C2"/>
    <w:rPr>
      <w:rFonts w:eastAsia="Times New Roman" w:cs="Times New Roman"/>
    </w:rPr>
  </w:style>
  <w:style w:type="paragraph" w:styleId="BodyTextIndent">
    <w:name w:val="Body Text Indent"/>
    <w:basedOn w:val="Normal"/>
    <w:link w:val="BodyTextIndentChar"/>
    <w:uiPriority w:val="99"/>
    <w:semiHidden/>
    <w:rsid w:val="00F65D42"/>
    <w:pPr>
      <w:ind w:left="720"/>
    </w:pPr>
    <w:rPr>
      <w:rFonts w:eastAsia="Times New Roman" w:cs="Times New Roman"/>
    </w:rPr>
  </w:style>
  <w:style w:type="character" w:customStyle="1" w:styleId="BodyTextIndentChar">
    <w:name w:val="Body Text Indent Char"/>
    <w:basedOn w:val="DefaultParagraphFont"/>
    <w:link w:val="BodyTextIndent"/>
    <w:uiPriority w:val="99"/>
    <w:semiHidden/>
    <w:rsid w:val="003C460E"/>
    <w:rPr>
      <w:rFonts w:eastAsia="Times New Roman" w:cs="Times New Roman"/>
    </w:rPr>
  </w:style>
  <w:style w:type="paragraph" w:styleId="BodyTextFirstIndent2">
    <w:name w:val="Body Text First Indent 2"/>
    <w:basedOn w:val="BodyTextIndent"/>
    <w:link w:val="BodyTextFirstIndent2Char"/>
    <w:uiPriority w:val="4"/>
    <w:rsid w:val="008717F0"/>
    <w:pPr>
      <w:spacing w:after="0" w:line="480" w:lineRule="auto"/>
      <w:ind w:left="0" w:firstLine="720"/>
    </w:pPr>
  </w:style>
  <w:style w:type="character" w:customStyle="1" w:styleId="BodyTextFirstIndent2Char">
    <w:name w:val="Body Text First Indent 2 Char"/>
    <w:basedOn w:val="BodyTextIndentChar"/>
    <w:link w:val="BodyTextFirstIndent2"/>
    <w:uiPriority w:val="4"/>
    <w:rsid w:val="00C775C2"/>
    <w:rPr>
      <w:rFonts w:eastAsia="Times New Roman" w:cs="Times New Roman"/>
    </w:rPr>
  </w:style>
  <w:style w:type="paragraph" w:styleId="BodyTextIndent2">
    <w:name w:val="Body Text Indent 2"/>
    <w:basedOn w:val="Normal"/>
    <w:link w:val="BodyTextIndent2Char"/>
    <w:uiPriority w:val="99"/>
    <w:semiHidden/>
    <w:rsid w:val="00F65D42"/>
    <w:pPr>
      <w:spacing w:line="480" w:lineRule="auto"/>
      <w:ind w:left="720"/>
    </w:pPr>
    <w:rPr>
      <w:rFonts w:eastAsia="Times New Roman" w:cs="Times New Roman"/>
    </w:rPr>
  </w:style>
  <w:style w:type="character" w:customStyle="1" w:styleId="BodyTextIndent2Char">
    <w:name w:val="Body Text Indent 2 Char"/>
    <w:basedOn w:val="DefaultParagraphFont"/>
    <w:link w:val="BodyTextIndent2"/>
    <w:uiPriority w:val="99"/>
    <w:semiHidden/>
    <w:rsid w:val="003C460E"/>
    <w:rPr>
      <w:rFonts w:eastAsia="Times New Roman" w:cs="Times New Roman"/>
    </w:rPr>
  </w:style>
  <w:style w:type="character" w:customStyle="1" w:styleId="DocID">
    <w:name w:val="DocID"/>
    <w:basedOn w:val="DefaultParagraphFont"/>
    <w:uiPriority w:val="99"/>
    <w:semiHidden/>
    <w:rsid w:val="00CA5C87"/>
    <w:rPr>
      <w:sz w:val="16"/>
      <w:lang w:val="en-US"/>
    </w:rPr>
  </w:style>
  <w:style w:type="character" w:styleId="EndnoteReference">
    <w:name w:val="endnote reference"/>
    <w:basedOn w:val="DefaultParagraphFont"/>
    <w:uiPriority w:val="99"/>
    <w:semiHidden/>
    <w:rsid w:val="00CA5C87"/>
    <w:rPr>
      <w:vertAlign w:val="superscript"/>
      <w:lang w:val="en-US"/>
    </w:rPr>
  </w:style>
  <w:style w:type="paragraph" w:styleId="EndnoteText">
    <w:name w:val="endnote text"/>
    <w:basedOn w:val="Normal"/>
    <w:link w:val="EndnoteTextChar"/>
    <w:uiPriority w:val="99"/>
    <w:semiHidden/>
    <w:rsid w:val="00307EAD"/>
    <w:pPr>
      <w:spacing w:after="0"/>
    </w:pPr>
    <w:rPr>
      <w:rFonts w:eastAsia="Times New Roman" w:cs="Times New Roman"/>
      <w:szCs w:val="20"/>
    </w:rPr>
  </w:style>
  <w:style w:type="character" w:customStyle="1" w:styleId="EndnoteTextChar">
    <w:name w:val="Endnote Text Char"/>
    <w:basedOn w:val="DefaultParagraphFont"/>
    <w:link w:val="EndnoteText"/>
    <w:uiPriority w:val="99"/>
    <w:semiHidden/>
    <w:rsid w:val="00307EAD"/>
    <w:rPr>
      <w:rFonts w:eastAsia="Times New Roman" w:cs="Times New Roman"/>
      <w:szCs w:val="20"/>
    </w:rPr>
  </w:style>
  <w:style w:type="paragraph" w:styleId="EnvelopeAddress">
    <w:name w:val="envelope address"/>
    <w:basedOn w:val="Normal"/>
    <w:uiPriority w:val="99"/>
    <w:semiHidden/>
    <w:rsid w:val="00F17295"/>
    <w:pPr>
      <w:framePr w:w="7920" w:h="1980" w:hRule="exact" w:hSpace="180" w:wrap="auto" w:hAnchor="page" w:xAlign="center" w:yAlign="bottom"/>
      <w:spacing w:after="0"/>
      <w:ind w:left="2880"/>
    </w:pPr>
    <w:rPr>
      <w:rFonts w:eastAsia="Times New Roman" w:cs="Arial"/>
    </w:rPr>
  </w:style>
  <w:style w:type="paragraph" w:styleId="EnvelopeReturn">
    <w:name w:val="envelope return"/>
    <w:basedOn w:val="Normal"/>
    <w:uiPriority w:val="99"/>
    <w:semiHidden/>
    <w:rsid w:val="00307EAD"/>
    <w:pPr>
      <w:spacing w:after="0"/>
    </w:pPr>
    <w:rPr>
      <w:rFonts w:eastAsia="Times New Roman" w:cs="Arial"/>
      <w:sz w:val="20"/>
      <w:szCs w:val="20"/>
    </w:rPr>
  </w:style>
  <w:style w:type="character" w:styleId="FollowedHyperlink">
    <w:name w:val="FollowedHyperlink"/>
    <w:basedOn w:val="DefaultParagraphFont"/>
    <w:uiPriority w:val="99"/>
    <w:semiHidden/>
    <w:rsid w:val="00CA5C87"/>
    <w:rPr>
      <w:color w:val="28BED6" w:themeColor="followedHyperlink"/>
      <w:u w:val="single"/>
      <w:lang w:val="en-US"/>
    </w:rPr>
  </w:style>
  <w:style w:type="paragraph" w:styleId="Footer">
    <w:name w:val="footer"/>
    <w:basedOn w:val="Normal"/>
    <w:link w:val="FooterChar"/>
    <w:uiPriority w:val="99"/>
    <w:rsid w:val="00307EAD"/>
    <w:pPr>
      <w:tabs>
        <w:tab w:val="center" w:pos="4680"/>
        <w:tab w:val="right" w:pos="9360"/>
      </w:tabs>
      <w:spacing w:after="0"/>
    </w:pPr>
    <w:rPr>
      <w:rFonts w:eastAsia="Times New Roman" w:cs="Times New Roman"/>
      <w:sz w:val="16"/>
    </w:rPr>
  </w:style>
  <w:style w:type="character" w:customStyle="1" w:styleId="FooterChar">
    <w:name w:val="Footer Char"/>
    <w:basedOn w:val="DefaultParagraphFont"/>
    <w:link w:val="Footer"/>
    <w:uiPriority w:val="99"/>
    <w:rsid w:val="00307EAD"/>
    <w:rPr>
      <w:rFonts w:eastAsia="Times New Roman" w:cs="Times New Roman"/>
      <w:sz w:val="16"/>
    </w:rPr>
  </w:style>
  <w:style w:type="character" w:styleId="FootnoteReference">
    <w:name w:val="footnote reference"/>
    <w:basedOn w:val="DefaultParagraphFont"/>
    <w:uiPriority w:val="99"/>
    <w:semiHidden/>
    <w:rsid w:val="00CA5C87"/>
    <w:rPr>
      <w:vertAlign w:val="superscript"/>
      <w:lang w:val="en-US"/>
    </w:rPr>
  </w:style>
  <w:style w:type="paragraph" w:styleId="FootnoteText">
    <w:name w:val="footnote text"/>
    <w:basedOn w:val="Normal"/>
    <w:link w:val="FootnoteTextChar"/>
    <w:uiPriority w:val="99"/>
    <w:semiHidden/>
    <w:rsid w:val="00307EAD"/>
    <w:pPr>
      <w:spacing w:after="0"/>
      <w:ind w:left="720" w:hanging="72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307EAD"/>
    <w:rPr>
      <w:rFonts w:eastAsia="Times New Roman" w:cs="Times New Roman"/>
      <w:sz w:val="20"/>
      <w:szCs w:val="20"/>
    </w:rPr>
  </w:style>
  <w:style w:type="paragraph" w:styleId="Header">
    <w:name w:val="header"/>
    <w:basedOn w:val="Normal"/>
    <w:link w:val="HeaderChar"/>
    <w:uiPriority w:val="99"/>
    <w:semiHidden/>
    <w:rsid w:val="00307EAD"/>
    <w:pPr>
      <w:tabs>
        <w:tab w:val="center" w:pos="4680"/>
        <w:tab w:val="right" w:pos="9360"/>
      </w:tabs>
      <w:spacing w:after="0"/>
    </w:pPr>
    <w:rPr>
      <w:rFonts w:eastAsia="Times New Roman" w:cs="Times New Roman"/>
    </w:rPr>
  </w:style>
  <w:style w:type="character" w:customStyle="1" w:styleId="HeaderChar">
    <w:name w:val="Header Char"/>
    <w:basedOn w:val="DefaultParagraphFont"/>
    <w:link w:val="Header"/>
    <w:uiPriority w:val="99"/>
    <w:semiHidden/>
    <w:rsid w:val="00307EAD"/>
    <w:rPr>
      <w:rFonts w:eastAsia="Times New Roman" w:cs="Times New Roman"/>
    </w:rPr>
  </w:style>
  <w:style w:type="paragraph" w:styleId="TOAHeading">
    <w:name w:val="toa heading"/>
    <w:basedOn w:val="Normal"/>
    <w:next w:val="Normal"/>
    <w:uiPriority w:val="40"/>
    <w:semiHidden/>
    <w:rsid w:val="00FD4E91"/>
    <w:pPr>
      <w:spacing w:before="120"/>
    </w:pPr>
    <w:rPr>
      <w:rFonts w:eastAsia="Times New Roman" w:cs="Arial"/>
      <w:b/>
      <w:bCs/>
    </w:rPr>
  </w:style>
  <w:style w:type="paragraph" w:styleId="TOC1">
    <w:name w:val="toc 1"/>
    <w:basedOn w:val="Normal"/>
    <w:next w:val="Normal"/>
    <w:autoRedefine/>
    <w:uiPriority w:val="40"/>
    <w:rsid w:val="00CA5C87"/>
    <w:pPr>
      <w:ind w:left="720" w:right="432" w:hanging="720"/>
    </w:pPr>
    <w:rPr>
      <w:rFonts w:eastAsia="Times New Roman" w:cs="Times New Roman"/>
      <w:noProof/>
      <w:szCs w:val="20"/>
    </w:rPr>
  </w:style>
  <w:style w:type="paragraph" w:styleId="TOC2">
    <w:name w:val="toc 2"/>
    <w:basedOn w:val="Normal"/>
    <w:next w:val="Normal"/>
    <w:autoRedefine/>
    <w:uiPriority w:val="40"/>
    <w:rsid w:val="00CA5C87"/>
    <w:pPr>
      <w:tabs>
        <w:tab w:val="left" w:pos="1440"/>
        <w:tab w:val="right" w:leader="dot" w:pos="9360"/>
      </w:tabs>
      <w:ind w:left="1440" w:right="432" w:hanging="720"/>
    </w:pPr>
    <w:rPr>
      <w:rFonts w:eastAsia="Times New Roman" w:cs="Times New Roman"/>
      <w:noProof/>
    </w:rPr>
  </w:style>
  <w:style w:type="paragraph" w:styleId="TOC3">
    <w:name w:val="toc 3"/>
    <w:basedOn w:val="Normal"/>
    <w:next w:val="Normal"/>
    <w:autoRedefine/>
    <w:uiPriority w:val="40"/>
    <w:rsid w:val="00CA5C87"/>
    <w:pPr>
      <w:tabs>
        <w:tab w:val="left" w:pos="2160"/>
        <w:tab w:val="right" w:leader="dot" w:pos="9360"/>
      </w:tabs>
      <w:ind w:left="2160" w:right="432" w:hanging="720"/>
    </w:pPr>
    <w:rPr>
      <w:rFonts w:eastAsia="Times New Roman" w:cs="Times New Roman"/>
      <w:noProof/>
    </w:rPr>
  </w:style>
  <w:style w:type="paragraph" w:styleId="TOC4">
    <w:name w:val="toc 4"/>
    <w:basedOn w:val="Normal"/>
    <w:next w:val="Normal"/>
    <w:autoRedefine/>
    <w:uiPriority w:val="40"/>
    <w:rsid w:val="00CA5C87"/>
    <w:pPr>
      <w:tabs>
        <w:tab w:val="left" w:pos="2880"/>
        <w:tab w:val="right" w:leader="dot" w:pos="9360"/>
      </w:tabs>
      <w:ind w:left="2880" w:right="432" w:hanging="720"/>
    </w:pPr>
    <w:rPr>
      <w:rFonts w:eastAsia="Times New Roman" w:cs="Times New Roman"/>
      <w:noProof/>
    </w:rPr>
  </w:style>
  <w:style w:type="paragraph" w:styleId="TOC5">
    <w:name w:val="toc 5"/>
    <w:basedOn w:val="Normal"/>
    <w:next w:val="Normal"/>
    <w:autoRedefine/>
    <w:uiPriority w:val="40"/>
    <w:rsid w:val="00CA5C87"/>
    <w:pPr>
      <w:tabs>
        <w:tab w:val="left" w:pos="3600"/>
        <w:tab w:val="right" w:leader="dot" w:pos="9360"/>
      </w:tabs>
      <w:ind w:left="3600" w:right="432" w:hanging="720"/>
    </w:pPr>
    <w:rPr>
      <w:rFonts w:eastAsia="Times New Roman" w:cs="Times New Roman"/>
      <w:noProof/>
    </w:rPr>
  </w:style>
  <w:style w:type="paragraph" w:styleId="TOC6">
    <w:name w:val="toc 6"/>
    <w:basedOn w:val="Normal"/>
    <w:next w:val="Normal"/>
    <w:autoRedefine/>
    <w:uiPriority w:val="40"/>
    <w:semiHidden/>
    <w:rsid w:val="00CA5C87"/>
    <w:pPr>
      <w:tabs>
        <w:tab w:val="left" w:pos="4320"/>
        <w:tab w:val="right" w:leader="dot" w:pos="9360"/>
      </w:tabs>
      <w:ind w:left="4320" w:right="432" w:hanging="720"/>
    </w:pPr>
    <w:rPr>
      <w:rFonts w:eastAsia="Times New Roman" w:cs="Times New Roman"/>
      <w:noProof/>
    </w:rPr>
  </w:style>
  <w:style w:type="paragraph" w:styleId="TOC7">
    <w:name w:val="toc 7"/>
    <w:basedOn w:val="Normal"/>
    <w:next w:val="Normal"/>
    <w:autoRedefine/>
    <w:uiPriority w:val="40"/>
    <w:semiHidden/>
    <w:rsid w:val="00CA5C87"/>
    <w:pPr>
      <w:tabs>
        <w:tab w:val="left" w:pos="5040"/>
        <w:tab w:val="right" w:leader="dot" w:pos="9360"/>
      </w:tabs>
      <w:ind w:left="5040" w:right="432" w:hanging="720"/>
    </w:pPr>
    <w:rPr>
      <w:rFonts w:eastAsia="Times New Roman" w:cs="Times New Roman"/>
      <w:noProof/>
    </w:rPr>
  </w:style>
  <w:style w:type="paragraph" w:styleId="TOC8">
    <w:name w:val="toc 8"/>
    <w:basedOn w:val="Normal"/>
    <w:next w:val="Normal"/>
    <w:autoRedefine/>
    <w:uiPriority w:val="40"/>
    <w:semiHidden/>
    <w:rsid w:val="00CA5C87"/>
    <w:pPr>
      <w:tabs>
        <w:tab w:val="left" w:pos="5760"/>
        <w:tab w:val="right" w:leader="dot" w:pos="9360"/>
      </w:tabs>
      <w:ind w:left="5760" w:right="432" w:hanging="720"/>
    </w:pPr>
    <w:rPr>
      <w:rFonts w:eastAsia="Times New Roman" w:cs="Times New Roman"/>
      <w:noProof/>
    </w:rPr>
  </w:style>
  <w:style w:type="paragraph" w:styleId="TOC9">
    <w:name w:val="toc 9"/>
    <w:basedOn w:val="Normal"/>
    <w:next w:val="Normal"/>
    <w:autoRedefine/>
    <w:uiPriority w:val="40"/>
    <w:semiHidden/>
    <w:rsid w:val="00CA5C87"/>
    <w:pPr>
      <w:ind w:left="6480" w:right="432" w:hanging="720"/>
    </w:pPr>
    <w:rPr>
      <w:rFonts w:eastAsia="Times New Roman" w:cs="Times New Roman"/>
      <w:noProof/>
      <w:szCs w:val="20"/>
    </w:rPr>
  </w:style>
  <w:style w:type="character" w:customStyle="1" w:styleId="Heading1Char">
    <w:name w:val="Heading 1 Char"/>
    <w:basedOn w:val="DefaultParagraphFont"/>
    <w:link w:val="Heading1"/>
    <w:uiPriority w:val="14"/>
    <w:rsid w:val="00C775C2"/>
    <w:rPr>
      <w:rFonts w:eastAsia="Times New Roman" w:cs="Times New Roman"/>
      <w:bCs/>
      <w:kern w:val="32"/>
      <w:szCs w:val="32"/>
    </w:rPr>
  </w:style>
  <w:style w:type="paragraph" w:styleId="TOCHeading">
    <w:name w:val="TOC Heading"/>
    <w:basedOn w:val="Normal"/>
    <w:uiPriority w:val="39"/>
    <w:rsid w:val="00CA5C87"/>
    <w:pPr>
      <w:jc w:val="center"/>
    </w:pPr>
    <w:rPr>
      <w:rFonts w:eastAsia="Times New Roman" w:cs="Times New Roman"/>
      <w:b/>
      <w:szCs w:val="20"/>
    </w:rPr>
  </w:style>
  <w:style w:type="paragraph" w:customStyle="1" w:styleId="TOCPage">
    <w:name w:val="TOC Page"/>
    <w:basedOn w:val="Normal"/>
    <w:uiPriority w:val="40"/>
    <w:semiHidden/>
    <w:rsid w:val="00CA5C87"/>
    <w:pPr>
      <w:jc w:val="right"/>
    </w:pPr>
    <w:rPr>
      <w:rFonts w:eastAsia="Times New Roman" w:cs="Times New Roman"/>
      <w:b/>
      <w:szCs w:val="20"/>
    </w:rPr>
  </w:style>
  <w:style w:type="paragraph" w:styleId="Title">
    <w:name w:val="Title"/>
    <w:basedOn w:val="Normal"/>
    <w:link w:val="TitleChar"/>
    <w:uiPriority w:val="9"/>
    <w:qFormat/>
    <w:rsid w:val="00FD4E91"/>
    <w:pPr>
      <w:jc w:val="center"/>
      <w:outlineLvl w:val="0"/>
    </w:pPr>
    <w:rPr>
      <w:rFonts w:eastAsia="Times New Roman" w:cs="Arial"/>
      <w:b/>
      <w:bCs/>
      <w:kern w:val="28"/>
      <w:sz w:val="32"/>
      <w:szCs w:val="32"/>
    </w:rPr>
  </w:style>
  <w:style w:type="character" w:customStyle="1" w:styleId="TitleChar">
    <w:name w:val="Title Char"/>
    <w:basedOn w:val="DefaultParagraphFont"/>
    <w:link w:val="Title"/>
    <w:uiPriority w:val="9"/>
    <w:rsid w:val="00C775C2"/>
    <w:rPr>
      <w:rFonts w:eastAsia="Times New Roman" w:cs="Arial"/>
      <w:b/>
      <w:bCs/>
      <w:kern w:val="28"/>
      <w:sz w:val="32"/>
      <w:szCs w:val="32"/>
    </w:rPr>
  </w:style>
  <w:style w:type="paragraph" w:styleId="Subtitle">
    <w:name w:val="Subtitle"/>
    <w:basedOn w:val="Normal"/>
    <w:link w:val="SubtitleChar"/>
    <w:uiPriority w:val="10"/>
    <w:qFormat/>
    <w:rsid w:val="00DD2FB6"/>
    <w:pPr>
      <w:jc w:val="center"/>
      <w:outlineLvl w:val="1"/>
    </w:pPr>
    <w:rPr>
      <w:rFonts w:eastAsia="Times New Roman" w:cs="Arial"/>
      <w:lang w:val="en-GB"/>
    </w:rPr>
  </w:style>
  <w:style w:type="character" w:customStyle="1" w:styleId="SubtitleChar">
    <w:name w:val="Subtitle Char"/>
    <w:basedOn w:val="DefaultParagraphFont"/>
    <w:link w:val="Subtitle"/>
    <w:uiPriority w:val="10"/>
    <w:rsid w:val="00C775C2"/>
    <w:rPr>
      <w:rFonts w:eastAsia="Times New Roman" w:cs="Arial"/>
      <w:lang w:val="en-GB"/>
    </w:rPr>
  </w:style>
  <w:style w:type="character" w:customStyle="1" w:styleId="Heading2Char">
    <w:name w:val="Heading 2 Char"/>
    <w:basedOn w:val="DefaultParagraphFont"/>
    <w:link w:val="Heading2"/>
    <w:uiPriority w:val="14"/>
    <w:rsid w:val="00C775C2"/>
    <w:rPr>
      <w:rFonts w:eastAsia="Times New Roman" w:cs="Times New Roman"/>
      <w:bCs/>
      <w:iCs/>
      <w:szCs w:val="28"/>
    </w:rPr>
  </w:style>
  <w:style w:type="character" w:customStyle="1" w:styleId="Heading3Char">
    <w:name w:val="Heading 3 Char"/>
    <w:basedOn w:val="DefaultParagraphFont"/>
    <w:link w:val="Heading3"/>
    <w:uiPriority w:val="14"/>
    <w:rsid w:val="00C775C2"/>
    <w:rPr>
      <w:rFonts w:eastAsia="Times New Roman" w:cs="Times New Roman"/>
      <w:bCs/>
      <w:szCs w:val="26"/>
    </w:rPr>
  </w:style>
  <w:style w:type="character" w:customStyle="1" w:styleId="Heading4Char">
    <w:name w:val="Heading 4 Char"/>
    <w:basedOn w:val="DefaultParagraphFont"/>
    <w:link w:val="Heading4"/>
    <w:uiPriority w:val="14"/>
    <w:rsid w:val="00C775C2"/>
    <w:rPr>
      <w:rFonts w:eastAsia="Times New Roman" w:cs="Times New Roman"/>
      <w:bCs/>
      <w:szCs w:val="28"/>
    </w:rPr>
  </w:style>
  <w:style w:type="character" w:customStyle="1" w:styleId="Heading5Char">
    <w:name w:val="Heading 5 Char"/>
    <w:basedOn w:val="DefaultParagraphFont"/>
    <w:link w:val="Heading5"/>
    <w:uiPriority w:val="14"/>
    <w:rsid w:val="00C775C2"/>
    <w:rPr>
      <w:rFonts w:eastAsia="Times New Roman" w:cs="Times New Roman"/>
      <w:bCs/>
      <w:iCs/>
      <w:szCs w:val="26"/>
    </w:rPr>
  </w:style>
  <w:style w:type="character" w:customStyle="1" w:styleId="Heading6Char">
    <w:name w:val="Heading 6 Char"/>
    <w:basedOn w:val="DefaultParagraphFont"/>
    <w:link w:val="Heading6"/>
    <w:uiPriority w:val="14"/>
    <w:rsid w:val="00C775C2"/>
    <w:rPr>
      <w:rFonts w:eastAsia="Times New Roman" w:cs="Times New Roman"/>
      <w:bCs/>
    </w:rPr>
  </w:style>
  <w:style w:type="character" w:customStyle="1" w:styleId="Heading7Char">
    <w:name w:val="Heading 7 Char"/>
    <w:basedOn w:val="DefaultParagraphFont"/>
    <w:link w:val="Heading7"/>
    <w:uiPriority w:val="14"/>
    <w:rsid w:val="00C775C2"/>
    <w:rPr>
      <w:rFonts w:eastAsia="Times New Roman" w:cs="Times New Roman"/>
    </w:rPr>
  </w:style>
  <w:style w:type="character" w:customStyle="1" w:styleId="Heading8Char">
    <w:name w:val="Heading 8 Char"/>
    <w:basedOn w:val="DefaultParagraphFont"/>
    <w:link w:val="Heading8"/>
    <w:uiPriority w:val="14"/>
    <w:rsid w:val="00C775C2"/>
    <w:rPr>
      <w:rFonts w:eastAsia="Times New Roman" w:cs="Times New Roman"/>
      <w:iCs/>
    </w:rPr>
  </w:style>
  <w:style w:type="character" w:customStyle="1" w:styleId="Heading9Char">
    <w:name w:val="Heading 9 Char"/>
    <w:basedOn w:val="DefaultParagraphFont"/>
    <w:link w:val="Heading9"/>
    <w:uiPriority w:val="14"/>
    <w:rsid w:val="00C775C2"/>
    <w:rPr>
      <w:rFonts w:eastAsia="Times New Roman" w:cs="Times New Roman"/>
    </w:rPr>
  </w:style>
  <w:style w:type="table" w:styleId="TableGrid">
    <w:name w:val="Table Grid"/>
    <w:basedOn w:val="TableNormal"/>
    <w:uiPriority w:val="59"/>
    <w:rsid w:val="005D33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styleId="Caption">
    <w:name w:val="caption"/>
    <w:basedOn w:val="Normal"/>
    <w:next w:val="Normal"/>
    <w:uiPriority w:val="99"/>
    <w:semiHidden/>
    <w:qFormat/>
    <w:rsid w:val="00FD4E91"/>
    <w:pPr>
      <w:jc w:val="center"/>
    </w:pPr>
    <w:rPr>
      <w:b/>
      <w:bCs/>
      <w:sz w:val="20"/>
      <w:szCs w:val="18"/>
    </w:rPr>
  </w:style>
  <w:style w:type="paragraph" w:styleId="Quote">
    <w:name w:val="Quote"/>
    <w:basedOn w:val="Normal"/>
    <w:next w:val="Normal"/>
    <w:link w:val="QuoteChar"/>
    <w:uiPriority w:val="1"/>
    <w:qFormat/>
    <w:rsid w:val="007379EB"/>
    <w:pPr>
      <w:ind w:left="1440"/>
    </w:pPr>
    <w:rPr>
      <w:iCs/>
      <w:color w:val="000000" w:themeColor="text1"/>
    </w:rPr>
  </w:style>
  <w:style w:type="character" w:customStyle="1" w:styleId="QuoteChar">
    <w:name w:val="Quote Char"/>
    <w:basedOn w:val="DefaultParagraphFont"/>
    <w:link w:val="Quote"/>
    <w:uiPriority w:val="1"/>
    <w:rsid w:val="00C775C2"/>
    <w:rPr>
      <w:iCs/>
      <w:color w:val="000000" w:themeColor="text1"/>
    </w:rPr>
  </w:style>
  <w:style w:type="paragraph" w:customStyle="1" w:styleId="QuoteDouble">
    <w:name w:val="Quote Double"/>
    <w:basedOn w:val="Normal"/>
    <w:link w:val="QuoteDoubleChar"/>
    <w:uiPriority w:val="1"/>
    <w:qFormat/>
    <w:rsid w:val="007379EB"/>
    <w:pPr>
      <w:ind w:left="1440" w:right="1440"/>
    </w:pPr>
  </w:style>
  <w:style w:type="paragraph" w:customStyle="1" w:styleId="QuoteDouble2">
    <w:name w:val="Quote Double 2"/>
    <w:basedOn w:val="Normal"/>
    <w:link w:val="QuoteDouble2Char"/>
    <w:uiPriority w:val="4"/>
    <w:qFormat/>
    <w:rsid w:val="008717F0"/>
    <w:pPr>
      <w:spacing w:after="0" w:line="480" w:lineRule="auto"/>
      <w:ind w:left="1440" w:right="1440"/>
    </w:pPr>
  </w:style>
  <w:style w:type="paragraph" w:customStyle="1" w:styleId="Bullet">
    <w:name w:val="Bullet"/>
    <w:basedOn w:val="Normal"/>
    <w:uiPriority w:val="34"/>
    <w:qFormat/>
    <w:rsid w:val="00643B55"/>
    <w:pPr>
      <w:numPr>
        <w:numId w:val="5"/>
      </w:numPr>
    </w:pPr>
  </w:style>
  <w:style w:type="paragraph" w:customStyle="1" w:styleId="Bullet2">
    <w:name w:val="Bullet 2"/>
    <w:basedOn w:val="Normal"/>
    <w:uiPriority w:val="34"/>
    <w:rsid w:val="00643B55"/>
    <w:pPr>
      <w:numPr>
        <w:ilvl w:val="1"/>
        <w:numId w:val="5"/>
      </w:numPr>
    </w:pPr>
  </w:style>
  <w:style w:type="paragraph" w:customStyle="1" w:styleId="Bullet3">
    <w:name w:val="Bullet 3"/>
    <w:basedOn w:val="Normal"/>
    <w:uiPriority w:val="34"/>
    <w:rsid w:val="00643B55"/>
    <w:pPr>
      <w:numPr>
        <w:ilvl w:val="2"/>
        <w:numId w:val="5"/>
      </w:numPr>
    </w:pPr>
  </w:style>
  <w:style w:type="paragraph" w:customStyle="1" w:styleId="Number">
    <w:name w:val="Number"/>
    <w:basedOn w:val="Normal"/>
    <w:uiPriority w:val="34"/>
    <w:qFormat/>
    <w:rsid w:val="00643B55"/>
    <w:pPr>
      <w:numPr>
        <w:numId w:val="8"/>
      </w:numPr>
    </w:pPr>
  </w:style>
  <w:style w:type="paragraph" w:customStyle="1" w:styleId="Number2">
    <w:name w:val="Number 2"/>
    <w:basedOn w:val="Normal"/>
    <w:uiPriority w:val="34"/>
    <w:qFormat/>
    <w:rsid w:val="00643B55"/>
    <w:pPr>
      <w:numPr>
        <w:ilvl w:val="1"/>
        <w:numId w:val="8"/>
      </w:numPr>
    </w:pPr>
  </w:style>
  <w:style w:type="paragraph" w:customStyle="1" w:styleId="Number3">
    <w:name w:val="Number 3"/>
    <w:basedOn w:val="Normal"/>
    <w:uiPriority w:val="34"/>
    <w:qFormat/>
    <w:rsid w:val="00643B55"/>
    <w:pPr>
      <w:numPr>
        <w:ilvl w:val="2"/>
        <w:numId w:val="8"/>
      </w:numPr>
    </w:pPr>
  </w:style>
  <w:style w:type="character" w:customStyle="1" w:styleId="QuoteDoubleChar">
    <w:name w:val="Quote Double Char"/>
    <w:basedOn w:val="DefaultParagraphFont"/>
    <w:link w:val="QuoteDouble"/>
    <w:uiPriority w:val="1"/>
    <w:rsid w:val="00503633"/>
  </w:style>
  <w:style w:type="character" w:customStyle="1" w:styleId="QuoteDouble2Char">
    <w:name w:val="Quote Double 2 Char"/>
    <w:basedOn w:val="DefaultParagraphFont"/>
    <w:link w:val="QuoteDouble2"/>
    <w:uiPriority w:val="4"/>
    <w:rsid w:val="00503633"/>
  </w:style>
  <w:style w:type="paragraph" w:styleId="Salutation">
    <w:name w:val="Salutation"/>
    <w:basedOn w:val="Normal"/>
    <w:next w:val="Normal"/>
    <w:link w:val="SalutationChar"/>
    <w:uiPriority w:val="20"/>
    <w:rsid w:val="008925D5"/>
  </w:style>
  <w:style w:type="character" w:customStyle="1" w:styleId="SalutationChar">
    <w:name w:val="Salutation Char"/>
    <w:basedOn w:val="DefaultParagraphFont"/>
    <w:link w:val="Salutation"/>
    <w:uiPriority w:val="20"/>
    <w:rsid w:val="008925D5"/>
  </w:style>
  <w:style w:type="paragraph" w:styleId="Signature">
    <w:name w:val="Signature"/>
    <w:basedOn w:val="Normal"/>
    <w:link w:val="SignatureChar"/>
    <w:uiPriority w:val="20"/>
    <w:rsid w:val="00EE0057"/>
    <w:pPr>
      <w:spacing w:after="0"/>
      <w:ind w:left="4320"/>
    </w:pPr>
  </w:style>
  <w:style w:type="character" w:customStyle="1" w:styleId="SignatureChar">
    <w:name w:val="Signature Char"/>
    <w:basedOn w:val="DefaultParagraphFont"/>
    <w:link w:val="Signature"/>
    <w:uiPriority w:val="20"/>
    <w:rsid w:val="00EE0057"/>
  </w:style>
  <w:style w:type="paragraph" w:styleId="NoSpacing">
    <w:name w:val="No Spacing"/>
    <w:uiPriority w:val="99"/>
    <w:qFormat/>
    <w:rsid w:val="00EE0057"/>
    <w:pPr>
      <w:spacing w:after="0"/>
    </w:pPr>
  </w:style>
  <w:style w:type="paragraph" w:styleId="ListParagraph">
    <w:name w:val="List Paragraph"/>
    <w:basedOn w:val="Normal"/>
    <w:uiPriority w:val="99"/>
    <w:semiHidden/>
    <w:qFormat/>
    <w:rsid w:val="00A72962"/>
    <w:pPr>
      <w:ind w:left="720"/>
      <w:contextualSpacing/>
    </w:pPr>
  </w:style>
  <w:style w:type="paragraph" w:styleId="BalloonText">
    <w:name w:val="Balloon Text"/>
    <w:basedOn w:val="Normal"/>
    <w:link w:val="BalloonTextChar"/>
    <w:uiPriority w:val="99"/>
    <w:semiHidden/>
    <w:rsid w:val="003D426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265"/>
    <w:rPr>
      <w:rFonts w:ascii="Lucida Grande" w:hAnsi="Lucida Grande" w:cs="Lucida Grande"/>
      <w:sz w:val="18"/>
      <w:szCs w:val="18"/>
    </w:rPr>
  </w:style>
  <w:style w:type="paragraph" w:styleId="Bibliography">
    <w:name w:val="Bibliography"/>
    <w:basedOn w:val="Normal"/>
    <w:next w:val="Normal"/>
    <w:uiPriority w:val="99"/>
    <w:semiHidden/>
    <w:rsid w:val="00956374"/>
  </w:style>
  <w:style w:type="paragraph" w:styleId="BodyText3">
    <w:name w:val="Body Text 3"/>
    <w:basedOn w:val="Normal"/>
    <w:link w:val="BodyText3Char"/>
    <w:uiPriority w:val="99"/>
    <w:semiHidden/>
    <w:unhideWhenUsed/>
    <w:rsid w:val="00956374"/>
    <w:pPr>
      <w:spacing w:after="120"/>
    </w:pPr>
    <w:rPr>
      <w:sz w:val="16"/>
      <w:szCs w:val="16"/>
    </w:rPr>
  </w:style>
  <w:style w:type="character" w:customStyle="1" w:styleId="BodyText3Char">
    <w:name w:val="Body Text 3 Char"/>
    <w:basedOn w:val="DefaultParagraphFont"/>
    <w:link w:val="BodyText3"/>
    <w:uiPriority w:val="99"/>
    <w:semiHidden/>
    <w:rsid w:val="00956374"/>
    <w:rPr>
      <w:sz w:val="16"/>
      <w:szCs w:val="16"/>
    </w:rPr>
  </w:style>
  <w:style w:type="paragraph" w:styleId="BodyTextIndent3">
    <w:name w:val="Body Text Indent 3"/>
    <w:basedOn w:val="Normal"/>
    <w:link w:val="BodyTextIndent3Char"/>
    <w:uiPriority w:val="99"/>
    <w:semiHidden/>
    <w:unhideWhenUsed/>
    <w:rsid w:val="0095637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56374"/>
    <w:rPr>
      <w:sz w:val="16"/>
      <w:szCs w:val="16"/>
    </w:rPr>
  </w:style>
  <w:style w:type="paragraph" w:styleId="Closing">
    <w:name w:val="Closing"/>
    <w:basedOn w:val="Normal"/>
    <w:link w:val="ClosingChar"/>
    <w:uiPriority w:val="99"/>
    <w:semiHidden/>
    <w:rsid w:val="00956374"/>
    <w:pPr>
      <w:spacing w:after="0"/>
      <w:ind w:left="4320"/>
    </w:pPr>
  </w:style>
  <w:style w:type="character" w:customStyle="1" w:styleId="ClosingChar">
    <w:name w:val="Closing Char"/>
    <w:basedOn w:val="DefaultParagraphFont"/>
    <w:link w:val="Closing"/>
    <w:uiPriority w:val="99"/>
    <w:semiHidden/>
    <w:rsid w:val="00956374"/>
  </w:style>
  <w:style w:type="paragraph" w:styleId="CommentText">
    <w:name w:val="annotation text"/>
    <w:basedOn w:val="Normal"/>
    <w:link w:val="CommentTextChar"/>
    <w:uiPriority w:val="99"/>
    <w:semiHidden/>
    <w:rsid w:val="00956374"/>
    <w:rPr>
      <w:sz w:val="20"/>
      <w:szCs w:val="20"/>
    </w:rPr>
  </w:style>
  <w:style w:type="character" w:customStyle="1" w:styleId="CommentTextChar">
    <w:name w:val="Comment Text Char"/>
    <w:basedOn w:val="DefaultParagraphFont"/>
    <w:link w:val="CommentText"/>
    <w:uiPriority w:val="99"/>
    <w:semiHidden/>
    <w:rsid w:val="00956374"/>
    <w:rPr>
      <w:sz w:val="20"/>
      <w:szCs w:val="20"/>
    </w:rPr>
  </w:style>
  <w:style w:type="paragraph" w:styleId="CommentSubject">
    <w:name w:val="annotation subject"/>
    <w:basedOn w:val="CommentText"/>
    <w:next w:val="CommentText"/>
    <w:link w:val="CommentSubjectChar"/>
    <w:uiPriority w:val="99"/>
    <w:semiHidden/>
    <w:rsid w:val="00956374"/>
    <w:rPr>
      <w:b/>
      <w:bCs/>
    </w:rPr>
  </w:style>
  <w:style w:type="character" w:customStyle="1" w:styleId="CommentSubjectChar">
    <w:name w:val="Comment Subject Char"/>
    <w:basedOn w:val="CommentTextChar"/>
    <w:link w:val="CommentSubject"/>
    <w:uiPriority w:val="99"/>
    <w:semiHidden/>
    <w:rsid w:val="00956374"/>
    <w:rPr>
      <w:b/>
      <w:bCs/>
      <w:sz w:val="20"/>
      <w:szCs w:val="20"/>
    </w:rPr>
  </w:style>
  <w:style w:type="paragraph" w:styleId="Date">
    <w:name w:val="Date"/>
    <w:basedOn w:val="Normal"/>
    <w:next w:val="Normal"/>
    <w:link w:val="DateChar"/>
    <w:uiPriority w:val="99"/>
    <w:semiHidden/>
    <w:rsid w:val="00956374"/>
  </w:style>
  <w:style w:type="character" w:customStyle="1" w:styleId="DateChar">
    <w:name w:val="Date Char"/>
    <w:basedOn w:val="DefaultParagraphFont"/>
    <w:link w:val="Date"/>
    <w:uiPriority w:val="99"/>
    <w:semiHidden/>
    <w:rsid w:val="00956374"/>
  </w:style>
  <w:style w:type="paragraph" w:styleId="DocumentMap">
    <w:name w:val="Document Map"/>
    <w:basedOn w:val="Normal"/>
    <w:link w:val="DocumentMapChar"/>
    <w:uiPriority w:val="99"/>
    <w:semiHidden/>
    <w:rsid w:val="00956374"/>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56374"/>
    <w:rPr>
      <w:rFonts w:ascii="Tahoma" w:hAnsi="Tahoma" w:cs="Tahoma"/>
      <w:sz w:val="16"/>
      <w:szCs w:val="16"/>
    </w:rPr>
  </w:style>
  <w:style w:type="paragraph" w:styleId="E-mailSignature">
    <w:name w:val="E-mail Signature"/>
    <w:basedOn w:val="Normal"/>
    <w:link w:val="E-mailSignatureChar"/>
    <w:uiPriority w:val="99"/>
    <w:semiHidden/>
    <w:rsid w:val="00956374"/>
    <w:pPr>
      <w:spacing w:after="0"/>
    </w:pPr>
  </w:style>
  <w:style w:type="character" w:customStyle="1" w:styleId="E-mailSignatureChar">
    <w:name w:val="E-mail Signature Char"/>
    <w:basedOn w:val="DefaultParagraphFont"/>
    <w:link w:val="E-mailSignature"/>
    <w:uiPriority w:val="99"/>
    <w:semiHidden/>
    <w:rsid w:val="00956374"/>
  </w:style>
  <w:style w:type="paragraph" w:styleId="HTMLAddress">
    <w:name w:val="HTML Address"/>
    <w:basedOn w:val="Normal"/>
    <w:link w:val="HTMLAddressChar"/>
    <w:uiPriority w:val="99"/>
    <w:semiHidden/>
    <w:unhideWhenUsed/>
    <w:rsid w:val="00956374"/>
    <w:pPr>
      <w:spacing w:after="0"/>
    </w:pPr>
    <w:rPr>
      <w:i/>
      <w:iCs/>
    </w:rPr>
  </w:style>
  <w:style w:type="character" w:customStyle="1" w:styleId="HTMLAddressChar">
    <w:name w:val="HTML Address Char"/>
    <w:basedOn w:val="DefaultParagraphFont"/>
    <w:link w:val="HTMLAddress"/>
    <w:uiPriority w:val="99"/>
    <w:semiHidden/>
    <w:rsid w:val="00956374"/>
    <w:rPr>
      <w:i/>
      <w:iCs/>
    </w:rPr>
  </w:style>
  <w:style w:type="paragraph" w:styleId="HTMLPreformatted">
    <w:name w:val="HTML Preformatted"/>
    <w:basedOn w:val="Normal"/>
    <w:link w:val="HTMLPreformattedChar"/>
    <w:uiPriority w:val="99"/>
    <w:semiHidden/>
    <w:unhideWhenUsed/>
    <w:rsid w:val="00956374"/>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56374"/>
    <w:rPr>
      <w:rFonts w:ascii="Consolas" w:hAnsi="Consolas" w:cs="Consolas"/>
      <w:sz w:val="20"/>
      <w:szCs w:val="20"/>
    </w:rPr>
  </w:style>
  <w:style w:type="paragraph" w:styleId="Index1">
    <w:name w:val="index 1"/>
    <w:basedOn w:val="Normal"/>
    <w:next w:val="Normal"/>
    <w:autoRedefine/>
    <w:uiPriority w:val="99"/>
    <w:semiHidden/>
    <w:unhideWhenUsed/>
    <w:rsid w:val="00956374"/>
    <w:pPr>
      <w:spacing w:after="0"/>
      <w:ind w:left="240" w:hanging="240"/>
    </w:pPr>
  </w:style>
  <w:style w:type="paragraph" w:styleId="Index2">
    <w:name w:val="index 2"/>
    <w:basedOn w:val="Normal"/>
    <w:next w:val="Normal"/>
    <w:autoRedefine/>
    <w:uiPriority w:val="99"/>
    <w:semiHidden/>
    <w:unhideWhenUsed/>
    <w:rsid w:val="00956374"/>
    <w:pPr>
      <w:spacing w:after="0"/>
      <w:ind w:left="480" w:hanging="240"/>
    </w:pPr>
  </w:style>
  <w:style w:type="paragraph" w:styleId="Index3">
    <w:name w:val="index 3"/>
    <w:basedOn w:val="Normal"/>
    <w:next w:val="Normal"/>
    <w:autoRedefine/>
    <w:uiPriority w:val="99"/>
    <w:semiHidden/>
    <w:unhideWhenUsed/>
    <w:rsid w:val="00956374"/>
    <w:pPr>
      <w:spacing w:after="0"/>
      <w:ind w:left="720" w:hanging="240"/>
    </w:pPr>
  </w:style>
  <w:style w:type="paragraph" w:styleId="Index4">
    <w:name w:val="index 4"/>
    <w:basedOn w:val="Normal"/>
    <w:next w:val="Normal"/>
    <w:autoRedefine/>
    <w:uiPriority w:val="99"/>
    <w:semiHidden/>
    <w:unhideWhenUsed/>
    <w:rsid w:val="00956374"/>
    <w:pPr>
      <w:spacing w:after="0"/>
      <w:ind w:left="960" w:hanging="240"/>
    </w:pPr>
  </w:style>
  <w:style w:type="paragraph" w:styleId="Index5">
    <w:name w:val="index 5"/>
    <w:basedOn w:val="Normal"/>
    <w:next w:val="Normal"/>
    <w:autoRedefine/>
    <w:uiPriority w:val="99"/>
    <w:semiHidden/>
    <w:unhideWhenUsed/>
    <w:rsid w:val="00956374"/>
    <w:pPr>
      <w:spacing w:after="0"/>
      <w:ind w:left="1200" w:hanging="240"/>
    </w:pPr>
  </w:style>
  <w:style w:type="paragraph" w:styleId="Index6">
    <w:name w:val="index 6"/>
    <w:basedOn w:val="Normal"/>
    <w:next w:val="Normal"/>
    <w:autoRedefine/>
    <w:uiPriority w:val="99"/>
    <w:semiHidden/>
    <w:unhideWhenUsed/>
    <w:rsid w:val="00956374"/>
    <w:pPr>
      <w:spacing w:after="0"/>
      <w:ind w:left="1440" w:hanging="240"/>
    </w:pPr>
  </w:style>
  <w:style w:type="paragraph" w:styleId="Index7">
    <w:name w:val="index 7"/>
    <w:basedOn w:val="Normal"/>
    <w:next w:val="Normal"/>
    <w:autoRedefine/>
    <w:uiPriority w:val="99"/>
    <w:semiHidden/>
    <w:unhideWhenUsed/>
    <w:rsid w:val="00956374"/>
    <w:pPr>
      <w:spacing w:after="0"/>
      <w:ind w:left="1680" w:hanging="240"/>
    </w:pPr>
  </w:style>
  <w:style w:type="paragraph" w:styleId="Index8">
    <w:name w:val="index 8"/>
    <w:basedOn w:val="Normal"/>
    <w:next w:val="Normal"/>
    <w:autoRedefine/>
    <w:uiPriority w:val="99"/>
    <w:semiHidden/>
    <w:unhideWhenUsed/>
    <w:rsid w:val="00956374"/>
    <w:pPr>
      <w:spacing w:after="0"/>
      <w:ind w:left="1920" w:hanging="240"/>
    </w:pPr>
  </w:style>
  <w:style w:type="paragraph" w:styleId="Index9">
    <w:name w:val="index 9"/>
    <w:basedOn w:val="Normal"/>
    <w:next w:val="Normal"/>
    <w:autoRedefine/>
    <w:uiPriority w:val="99"/>
    <w:semiHidden/>
    <w:unhideWhenUsed/>
    <w:rsid w:val="00956374"/>
    <w:pPr>
      <w:spacing w:after="0"/>
      <w:ind w:left="2160" w:hanging="240"/>
    </w:pPr>
  </w:style>
  <w:style w:type="paragraph" w:styleId="IndexHeading">
    <w:name w:val="index heading"/>
    <w:basedOn w:val="Normal"/>
    <w:next w:val="Index1"/>
    <w:uiPriority w:val="99"/>
    <w:semiHidden/>
    <w:unhideWhenUsed/>
    <w:rsid w:val="00956374"/>
    <w:rPr>
      <w:rFonts w:asciiTheme="majorHAnsi" w:eastAsiaTheme="majorEastAsia" w:hAnsiTheme="majorHAnsi" w:cstheme="majorBidi"/>
      <w:b/>
      <w:bCs/>
    </w:rPr>
  </w:style>
  <w:style w:type="paragraph" w:styleId="IntenseQuote">
    <w:name w:val="Intense Quote"/>
    <w:basedOn w:val="Normal"/>
    <w:next w:val="Normal"/>
    <w:link w:val="IntenseQuoteChar"/>
    <w:uiPriority w:val="99"/>
    <w:semiHidden/>
    <w:qFormat/>
    <w:rsid w:val="00956374"/>
    <w:pPr>
      <w:pBdr>
        <w:bottom w:val="single" w:sz="4" w:space="4" w:color="B06F00" w:themeColor="accent1"/>
      </w:pBdr>
      <w:spacing w:before="200" w:after="280"/>
      <w:ind w:left="936" w:right="936"/>
    </w:pPr>
    <w:rPr>
      <w:b/>
      <w:bCs/>
      <w:i/>
      <w:iCs/>
      <w:color w:val="B06F00" w:themeColor="accent1"/>
    </w:rPr>
  </w:style>
  <w:style w:type="character" w:customStyle="1" w:styleId="IntenseQuoteChar">
    <w:name w:val="Intense Quote Char"/>
    <w:basedOn w:val="DefaultParagraphFont"/>
    <w:link w:val="IntenseQuote"/>
    <w:uiPriority w:val="99"/>
    <w:semiHidden/>
    <w:rsid w:val="00956374"/>
    <w:rPr>
      <w:b/>
      <w:bCs/>
      <w:i/>
      <w:iCs/>
      <w:color w:val="B06F00" w:themeColor="accent1"/>
    </w:rPr>
  </w:style>
  <w:style w:type="paragraph" w:styleId="List">
    <w:name w:val="List"/>
    <w:basedOn w:val="Normal"/>
    <w:uiPriority w:val="99"/>
    <w:semiHidden/>
    <w:rsid w:val="00956374"/>
    <w:pPr>
      <w:ind w:left="360" w:hanging="360"/>
      <w:contextualSpacing/>
    </w:pPr>
  </w:style>
  <w:style w:type="paragraph" w:styleId="List2">
    <w:name w:val="List 2"/>
    <w:basedOn w:val="Normal"/>
    <w:uiPriority w:val="99"/>
    <w:semiHidden/>
    <w:rsid w:val="00956374"/>
    <w:pPr>
      <w:ind w:left="720" w:hanging="360"/>
      <w:contextualSpacing/>
    </w:pPr>
  </w:style>
  <w:style w:type="paragraph" w:styleId="List3">
    <w:name w:val="List 3"/>
    <w:basedOn w:val="Normal"/>
    <w:uiPriority w:val="99"/>
    <w:semiHidden/>
    <w:rsid w:val="00956374"/>
    <w:pPr>
      <w:ind w:left="1080" w:hanging="360"/>
      <w:contextualSpacing/>
    </w:pPr>
  </w:style>
  <w:style w:type="paragraph" w:styleId="List4">
    <w:name w:val="List 4"/>
    <w:basedOn w:val="Normal"/>
    <w:uiPriority w:val="99"/>
    <w:semiHidden/>
    <w:rsid w:val="00956374"/>
    <w:pPr>
      <w:ind w:left="1440" w:hanging="360"/>
      <w:contextualSpacing/>
    </w:pPr>
  </w:style>
  <w:style w:type="paragraph" w:styleId="List5">
    <w:name w:val="List 5"/>
    <w:basedOn w:val="Normal"/>
    <w:uiPriority w:val="99"/>
    <w:semiHidden/>
    <w:rsid w:val="00956374"/>
    <w:pPr>
      <w:ind w:left="1800" w:hanging="360"/>
      <w:contextualSpacing/>
    </w:pPr>
  </w:style>
  <w:style w:type="paragraph" w:styleId="ListBullet">
    <w:name w:val="List Bullet"/>
    <w:basedOn w:val="Normal"/>
    <w:uiPriority w:val="99"/>
    <w:semiHidden/>
    <w:rsid w:val="00956374"/>
    <w:pPr>
      <w:numPr>
        <w:numId w:val="11"/>
      </w:numPr>
      <w:contextualSpacing/>
    </w:pPr>
  </w:style>
  <w:style w:type="paragraph" w:styleId="ListBullet2">
    <w:name w:val="List Bullet 2"/>
    <w:basedOn w:val="Normal"/>
    <w:uiPriority w:val="99"/>
    <w:semiHidden/>
    <w:rsid w:val="00956374"/>
    <w:pPr>
      <w:numPr>
        <w:numId w:val="12"/>
      </w:numPr>
      <w:contextualSpacing/>
    </w:pPr>
  </w:style>
  <w:style w:type="paragraph" w:styleId="ListBullet3">
    <w:name w:val="List Bullet 3"/>
    <w:basedOn w:val="Normal"/>
    <w:uiPriority w:val="99"/>
    <w:semiHidden/>
    <w:rsid w:val="00956374"/>
    <w:pPr>
      <w:numPr>
        <w:numId w:val="13"/>
      </w:numPr>
      <w:contextualSpacing/>
    </w:pPr>
  </w:style>
  <w:style w:type="paragraph" w:styleId="ListBullet4">
    <w:name w:val="List Bullet 4"/>
    <w:basedOn w:val="Normal"/>
    <w:uiPriority w:val="99"/>
    <w:semiHidden/>
    <w:rsid w:val="00956374"/>
    <w:pPr>
      <w:numPr>
        <w:numId w:val="14"/>
      </w:numPr>
      <w:contextualSpacing/>
    </w:pPr>
  </w:style>
  <w:style w:type="paragraph" w:styleId="ListBullet5">
    <w:name w:val="List Bullet 5"/>
    <w:basedOn w:val="Normal"/>
    <w:uiPriority w:val="99"/>
    <w:semiHidden/>
    <w:rsid w:val="00956374"/>
    <w:pPr>
      <w:numPr>
        <w:numId w:val="15"/>
      </w:numPr>
      <w:contextualSpacing/>
    </w:pPr>
  </w:style>
  <w:style w:type="paragraph" w:styleId="ListContinue">
    <w:name w:val="List Continue"/>
    <w:basedOn w:val="Normal"/>
    <w:uiPriority w:val="99"/>
    <w:semiHidden/>
    <w:rsid w:val="00956374"/>
    <w:pPr>
      <w:spacing w:after="120"/>
      <w:ind w:left="360"/>
      <w:contextualSpacing/>
    </w:pPr>
  </w:style>
  <w:style w:type="paragraph" w:styleId="ListContinue2">
    <w:name w:val="List Continue 2"/>
    <w:basedOn w:val="Normal"/>
    <w:uiPriority w:val="99"/>
    <w:semiHidden/>
    <w:rsid w:val="00956374"/>
    <w:pPr>
      <w:spacing w:after="120"/>
      <w:ind w:left="720"/>
      <w:contextualSpacing/>
    </w:pPr>
  </w:style>
  <w:style w:type="paragraph" w:styleId="ListContinue3">
    <w:name w:val="List Continue 3"/>
    <w:basedOn w:val="Normal"/>
    <w:uiPriority w:val="99"/>
    <w:semiHidden/>
    <w:rsid w:val="00956374"/>
    <w:pPr>
      <w:spacing w:after="120"/>
      <w:ind w:left="1080"/>
      <w:contextualSpacing/>
    </w:pPr>
  </w:style>
  <w:style w:type="paragraph" w:styleId="ListContinue4">
    <w:name w:val="List Continue 4"/>
    <w:basedOn w:val="Normal"/>
    <w:uiPriority w:val="99"/>
    <w:semiHidden/>
    <w:rsid w:val="00956374"/>
    <w:pPr>
      <w:spacing w:after="120"/>
      <w:ind w:left="1440"/>
      <w:contextualSpacing/>
    </w:pPr>
  </w:style>
  <w:style w:type="paragraph" w:styleId="ListContinue5">
    <w:name w:val="List Continue 5"/>
    <w:basedOn w:val="Normal"/>
    <w:uiPriority w:val="99"/>
    <w:semiHidden/>
    <w:rsid w:val="00956374"/>
    <w:pPr>
      <w:spacing w:after="120"/>
      <w:ind w:left="1800"/>
      <w:contextualSpacing/>
    </w:pPr>
  </w:style>
  <w:style w:type="paragraph" w:styleId="ListNumber">
    <w:name w:val="List Number"/>
    <w:basedOn w:val="Normal"/>
    <w:uiPriority w:val="99"/>
    <w:semiHidden/>
    <w:rsid w:val="00956374"/>
    <w:pPr>
      <w:numPr>
        <w:numId w:val="16"/>
      </w:numPr>
      <w:contextualSpacing/>
    </w:pPr>
  </w:style>
  <w:style w:type="paragraph" w:styleId="ListNumber2">
    <w:name w:val="List Number 2"/>
    <w:basedOn w:val="Normal"/>
    <w:uiPriority w:val="99"/>
    <w:semiHidden/>
    <w:rsid w:val="00956374"/>
    <w:pPr>
      <w:numPr>
        <w:numId w:val="17"/>
      </w:numPr>
      <w:contextualSpacing/>
    </w:pPr>
  </w:style>
  <w:style w:type="paragraph" w:styleId="ListNumber3">
    <w:name w:val="List Number 3"/>
    <w:basedOn w:val="Normal"/>
    <w:uiPriority w:val="99"/>
    <w:semiHidden/>
    <w:rsid w:val="00956374"/>
    <w:pPr>
      <w:numPr>
        <w:numId w:val="18"/>
      </w:numPr>
      <w:contextualSpacing/>
    </w:pPr>
  </w:style>
  <w:style w:type="paragraph" w:styleId="ListNumber4">
    <w:name w:val="List Number 4"/>
    <w:basedOn w:val="Normal"/>
    <w:uiPriority w:val="99"/>
    <w:semiHidden/>
    <w:rsid w:val="00956374"/>
    <w:pPr>
      <w:numPr>
        <w:numId w:val="19"/>
      </w:numPr>
      <w:contextualSpacing/>
    </w:pPr>
  </w:style>
  <w:style w:type="paragraph" w:styleId="ListNumber5">
    <w:name w:val="List Number 5"/>
    <w:basedOn w:val="Normal"/>
    <w:uiPriority w:val="99"/>
    <w:semiHidden/>
    <w:rsid w:val="00956374"/>
    <w:pPr>
      <w:numPr>
        <w:numId w:val="20"/>
      </w:numPr>
      <w:contextualSpacing/>
    </w:pPr>
  </w:style>
  <w:style w:type="paragraph" w:styleId="MacroText">
    <w:name w:val="macro"/>
    <w:link w:val="MacroTextChar"/>
    <w:uiPriority w:val="99"/>
    <w:semiHidden/>
    <w:rsid w:val="0095637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56374"/>
    <w:rPr>
      <w:rFonts w:ascii="Consolas" w:hAnsi="Consolas" w:cs="Consolas"/>
      <w:sz w:val="20"/>
      <w:szCs w:val="20"/>
    </w:rPr>
  </w:style>
  <w:style w:type="paragraph" w:styleId="MessageHeader">
    <w:name w:val="Message Header"/>
    <w:basedOn w:val="Normal"/>
    <w:link w:val="MessageHeaderChar"/>
    <w:uiPriority w:val="99"/>
    <w:semiHidden/>
    <w:rsid w:val="0095637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56374"/>
    <w:rPr>
      <w:rFonts w:asciiTheme="majorHAnsi" w:eastAsiaTheme="majorEastAsia" w:hAnsiTheme="majorHAnsi" w:cstheme="majorBidi"/>
      <w:shd w:val="pct20" w:color="auto" w:fill="auto"/>
    </w:rPr>
  </w:style>
  <w:style w:type="paragraph" w:styleId="NormalWeb">
    <w:name w:val="Normal (Web)"/>
    <w:basedOn w:val="Normal"/>
    <w:uiPriority w:val="99"/>
    <w:semiHidden/>
    <w:rsid w:val="00956374"/>
    <w:rPr>
      <w:rFonts w:ascii="Times New Roman" w:hAnsi="Times New Roman" w:cs="Times New Roman"/>
    </w:rPr>
  </w:style>
  <w:style w:type="paragraph" w:styleId="NormalIndent">
    <w:name w:val="Normal Indent"/>
    <w:basedOn w:val="Normal"/>
    <w:uiPriority w:val="99"/>
    <w:semiHidden/>
    <w:rsid w:val="00956374"/>
    <w:pPr>
      <w:ind w:left="720"/>
    </w:pPr>
  </w:style>
  <w:style w:type="paragraph" w:styleId="NoteHeading">
    <w:name w:val="Note Heading"/>
    <w:basedOn w:val="Normal"/>
    <w:next w:val="Normal"/>
    <w:link w:val="NoteHeadingChar"/>
    <w:uiPriority w:val="99"/>
    <w:semiHidden/>
    <w:rsid w:val="00956374"/>
    <w:pPr>
      <w:spacing w:after="0"/>
    </w:pPr>
  </w:style>
  <w:style w:type="character" w:customStyle="1" w:styleId="NoteHeadingChar">
    <w:name w:val="Note Heading Char"/>
    <w:basedOn w:val="DefaultParagraphFont"/>
    <w:link w:val="NoteHeading"/>
    <w:uiPriority w:val="99"/>
    <w:semiHidden/>
    <w:rsid w:val="00956374"/>
  </w:style>
  <w:style w:type="paragraph" w:styleId="PlainText">
    <w:name w:val="Plain Text"/>
    <w:basedOn w:val="Normal"/>
    <w:link w:val="PlainTextChar"/>
    <w:uiPriority w:val="99"/>
    <w:semiHidden/>
    <w:rsid w:val="00956374"/>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56374"/>
    <w:rPr>
      <w:rFonts w:ascii="Consolas" w:hAnsi="Consolas" w:cs="Consolas"/>
      <w:sz w:val="21"/>
      <w:szCs w:val="21"/>
    </w:rPr>
  </w:style>
  <w:style w:type="paragraph" w:styleId="TableofAuthorities">
    <w:name w:val="table of authorities"/>
    <w:basedOn w:val="Normal"/>
    <w:next w:val="Normal"/>
    <w:uiPriority w:val="99"/>
    <w:semiHidden/>
    <w:unhideWhenUsed/>
    <w:rsid w:val="00956374"/>
    <w:pPr>
      <w:spacing w:after="0"/>
      <w:ind w:left="240" w:hanging="240"/>
    </w:pPr>
  </w:style>
  <w:style w:type="paragraph" w:styleId="TableofFigures">
    <w:name w:val="table of figures"/>
    <w:basedOn w:val="Normal"/>
    <w:next w:val="Normal"/>
    <w:uiPriority w:val="99"/>
    <w:semiHidden/>
    <w:unhideWhenUsed/>
    <w:rsid w:val="0095637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Firm-Light Back">
  <a:themeElements>
    <a:clrScheme name="Light Background">
      <a:dk1>
        <a:srgbClr val="000000"/>
      </a:dk1>
      <a:lt1>
        <a:srgbClr val="FFFFFF"/>
      </a:lt1>
      <a:dk2>
        <a:srgbClr val="003E7E"/>
      </a:dk2>
      <a:lt2>
        <a:srgbClr val="BCBDBD"/>
      </a:lt2>
      <a:accent1>
        <a:srgbClr val="B06F00"/>
      </a:accent1>
      <a:accent2>
        <a:srgbClr val="F0AB00"/>
      </a:accent2>
      <a:accent3>
        <a:srgbClr val="003E7E"/>
      </a:accent3>
      <a:accent4>
        <a:srgbClr val="53682B"/>
      </a:accent4>
      <a:accent5>
        <a:srgbClr val="782327"/>
      </a:accent5>
      <a:accent6>
        <a:srgbClr val="AA272F"/>
      </a:accent6>
      <a:hlink>
        <a:srgbClr val="1889FF"/>
      </a:hlink>
      <a:folHlink>
        <a:srgbClr val="28BED6"/>
      </a:folHlink>
    </a:clrScheme>
    <a:fontScheme name="Option 1">
      <a:majorFont>
        <a:latin typeface="Times New Roman"/>
        <a:ea typeface=""/>
        <a:cs typeface=""/>
      </a:majorFont>
      <a:minorFont>
        <a:latin typeface="Arial"/>
        <a:ea typeface=""/>
        <a:cs typeface=""/>
      </a:minorFont>
    </a:fontScheme>
    <a:fmtScheme name="Slipstream">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Bryan Cave LLP</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Ray-Williams, Armanda</dc:creator>
  <cp:lastModifiedBy>STC</cp:lastModifiedBy>
  <cp:revision>2</cp:revision>
  <cp:lastPrinted>2015-03-09T14:58:00Z</cp:lastPrinted>
  <dcterms:created xsi:type="dcterms:W3CDTF">2015-04-08T15:19:00Z</dcterms:created>
  <dcterms:modified xsi:type="dcterms:W3CDTF">2015-04-08T15:19:00Z</dcterms:modified>
</cp:coreProperties>
</file>